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EB25" w14:textId="77777777" w:rsidR="00023AC6" w:rsidRDefault="00023AC6">
      <w:bookmarkStart w:id="0" w:name="_GoBack"/>
      <w:bookmarkEnd w:id="0"/>
    </w:p>
    <w:p w14:paraId="067EC7E1" w14:textId="77777777" w:rsidR="00DE338C" w:rsidRDefault="00DE338C" w:rsidP="00DE338C">
      <w:pPr>
        <w:jc w:val="center"/>
        <w:rPr>
          <w:rFonts w:ascii="Arial" w:hAnsi="Arial" w:cs="Arial"/>
          <w:sz w:val="22"/>
          <w:szCs w:val="22"/>
        </w:rPr>
      </w:pPr>
      <w:r w:rsidRPr="003D70CD">
        <w:rPr>
          <w:rFonts w:ascii="Arial" w:hAnsi="Arial" w:cs="Arial"/>
          <w:sz w:val="22"/>
          <w:szCs w:val="22"/>
        </w:rPr>
        <w:t xml:space="preserve">RIBA Client </w:t>
      </w:r>
      <w:r>
        <w:rPr>
          <w:rFonts w:ascii="Arial" w:hAnsi="Arial" w:cs="Arial"/>
          <w:sz w:val="22"/>
          <w:szCs w:val="22"/>
        </w:rPr>
        <w:t>Adviser Application</w:t>
      </w:r>
      <w:r w:rsidRPr="00DE3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Guidance</w:t>
      </w:r>
    </w:p>
    <w:p w14:paraId="48C6C99F" w14:textId="77777777" w:rsidR="00161F62" w:rsidRDefault="00161F62">
      <w:pPr>
        <w:rPr>
          <w:rFonts w:ascii="Arial" w:hAnsi="Arial" w:cs="Arial"/>
          <w:sz w:val="22"/>
          <w:szCs w:val="22"/>
        </w:rPr>
      </w:pPr>
    </w:p>
    <w:p w14:paraId="0D31AC29" w14:textId="77777777" w:rsidR="003D1560" w:rsidRDefault="003D1560">
      <w:pPr>
        <w:rPr>
          <w:rFonts w:ascii="Arial" w:hAnsi="Arial" w:cs="Arial"/>
          <w:sz w:val="22"/>
          <w:szCs w:val="22"/>
        </w:rPr>
      </w:pPr>
    </w:p>
    <w:p w14:paraId="45A65ABD" w14:textId="77777777" w:rsidR="003D1560" w:rsidRPr="00C773CF" w:rsidRDefault="00DE338C">
      <w:pPr>
        <w:rPr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 xml:space="preserve">It is accepted there are </w:t>
      </w:r>
      <w:r w:rsidR="003D1560" w:rsidRPr="00C773CF">
        <w:rPr>
          <w:rFonts w:ascii="Arial" w:hAnsi="Arial" w:cs="Arial"/>
          <w:sz w:val="22"/>
          <w:szCs w:val="22"/>
        </w:rPr>
        <w:t xml:space="preserve">a range of ways in which a Client Advisor operates, </w:t>
      </w:r>
      <w:r w:rsidR="003D4280" w:rsidRPr="00C773CF">
        <w:rPr>
          <w:rFonts w:ascii="Arial" w:hAnsi="Arial" w:cs="Arial"/>
          <w:sz w:val="22"/>
          <w:szCs w:val="22"/>
        </w:rPr>
        <w:t xml:space="preserve">the context, </w:t>
      </w:r>
      <w:r w:rsidR="003D1560" w:rsidRPr="00C773CF">
        <w:rPr>
          <w:rFonts w:ascii="Arial" w:hAnsi="Arial" w:cs="Arial"/>
          <w:sz w:val="22"/>
          <w:szCs w:val="22"/>
        </w:rPr>
        <w:t>the s</w:t>
      </w:r>
      <w:r w:rsidR="00F07626" w:rsidRPr="00C773CF">
        <w:rPr>
          <w:rFonts w:ascii="Arial" w:hAnsi="Arial" w:cs="Arial"/>
          <w:sz w:val="22"/>
          <w:szCs w:val="22"/>
        </w:rPr>
        <w:t>ector, the specialism, and role or function will be different for each candidate.</w:t>
      </w:r>
      <w:r w:rsidR="003D1560" w:rsidRPr="00C773CF">
        <w:rPr>
          <w:rFonts w:ascii="Arial" w:hAnsi="Arial" w:cs="Arial"/>
          <w:sz w:val="22"/>
          <w:szCs w:val="22"/>
        </w:rPr>
        <w:t xml:space="preserve"> </w:t>
      </w:r>
    </w:p>
    <w:p w14:paraId="19F3E732" w14:textId="77777777" w:rsidR="00DE338C" w:rsidRPr="00C773CF" w:rsidRDefault="00DE338C">
      <w:pPr>
        <w:rPr>
          <w:rFonts w:ascii="Arial" w:hAnsi="Arial" w:cs="Arial"/>
          <w:sz w:val="22"/>
          <w:szCs w:val="22"/>
        </w:rPr>
      </w:pPr>
    </w:p>
    <w:p w14:paraId="3CF9172C" w14:textId="77777777" w:rsidR="00DE338C" w:rsidRPr="00C773CF" w:rsidRDefault="00DE338C">
      <w:pPr>
        <w:rPr>
          <w:rFonts w:ascii="Arial" w:hAnsi="Arial" w:cs="Arial"/>
          <w:sz w:val="22"/>
          <w:szCs w:val="22"/>
        </w:rPr>
      </w:pPr>
    </w:p>
    <w:p w14:paraId="3AFABAB1" w14:textId="77777777" w:rsidR="00625A21" w:rsidRPr="00C773CF" w:rsidRDefault="003D1560">
      <w:pPr>
        <w:rPr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>A</w:t>
      </w:r>
      <w:r w:rsidR="00625A21" w:rsidRPr="00C773CF">
        <w:rPr>
          <w:rFonts w:ascii="Arial" w:hAnsi="Arial" w:cs="Arial"/>
          <w:sz w:val="22"/>
          <w:szCs w:val="22"/>
        </w:rPr>
        <w:t>pplicants and applications from candidates who are seeking to become accredited RIBA Client Advisers</w:t>
      </w:r>
      <w:r w:rsidR="00054971" w:rsidRPr="00C773CF">
        <w:rPr>
          <w:rFonts w:ascii="Arial" w:hAnsi="Arial" w:cs="Arial"/>
          <w:sz w:val="22"/>
          <w:szCs w:val="22"/>
        </w:rPr>
        <w:t xml:space="preserve"> </w:t>
      </w:r>
      <w:r w:rsidR="00625A21" w:rsidRPr="00C773CF">
        <w:rPr>
          <w:rFonts w:ascii="Arial" w:hAnsi="Arial" w:cs="Arial"/>
          <w:sz w:val="22"/>
          <w:szCs w:val="22"/>
        </w:rPr>
        <w:t xml:space="preserve">will be required to submit evidence under four categories: </w:t>
      </w:r>
      <w:r w:rsidR="00054971" w:rsidRPr="00C773CF">
        <w:rPr>
          <w:rFonts w:ascii="Arial" w:hAnsi="Arial" w:cs="Arial"/>
          <w:b/>
          <w:sz w:val="22"/>
          <w:szCs w:val="22"/>
        </w:rPr>
        <w:t>k</w:t>
      </w:r>
      <w:r w:rsidR="00625A21" w:rsidRPr="00C773CF">
        <w:rPr>
          <w:rFonts w:ascii="Arial" w:hAnsi="Arial" w:cs="Arial"/>
          <w:b/>
          <w:sz w:val="22"/>
          <w:szCs w:val="22"/>
        </w:rPr>
        <w:t xml:space="preserve">nowledge, skills and abilities, understanding, and experience. </w:t>
      </w:r>
      <w:r w:rsidR="00625A21" w:rsidRPr="00C773CF">
        <w:rPr>
          <w:rFonts w:ascii="Arial" w:hAnsi="Arial" w:cs="Arial"/>
          <w:sz w:val="22"/>
          <w:szCs w:val="22"/>
        </w:rPr>
        <w:t xml:space="preserve"> </w:t>
      </w:r>
    </w:p>
    <w:p w14:paraId="3FD8EB9F" w14:textId="77777777" w:rsidR="00625A21" w:rsidRPr="00C773CF" w:rsidRDefault="00625A21">
      <w:pPr>
        <w:rPr>
          <w:rFonts w:ascii="Arial" w:hAnsi="Arial" w:cs="Arial"/>
          <w:sz w:val="22"/>
          <w:szCs w:val="22"/>
        </w:rPr>
      </w:pPr>
    </w:p>
    <w:p w14:paraId="7FD40BFF" w14:textId="77777777" w:rsidR="00DE338C" w:rsidRPr="00C773CF" w:rsidDel="00C773CF" w:rsidRDefault="00DE338C">
      <w:pPr>
        <w:rPr>
          <w:del w:id="1" w:author="Juliet Bidgood" w:date="2017-09-27T12:00:00Z"/>
          <w:rFonts w:ascii="Arial" w:hAnsi="Arial" w:cs="Arial"/>
          <w:sz w:val="22"/>
          <w:szCs w:val="22"/>
        </w:rPr>
      </w:pPr>
    </w:p>
    <w:p w14:paraId="131699B0" w14:textId="77777777" w:rsidR="00C773CF" w:rsidRPr="00612F8A" w:rsidRDefault="00C773CF">
      <w:pPr>
        <w:rPr>
          <w:ins w:id="2" w:author="Juliet Bidgood" w:date="2017-09-27T12:00:00Z"/>
          <w:rFonts w:ascii="Arial" w:hAnsi="Arial" w:cs="Arial"/>
          <w:sz w:val="22"/>
          <w:szCs w:val="22"/>
        </w:rPr>
      </w:pPr>
    </w:p>
    <w:p w14:paraId="04DD42A8" w14:textId="77777777" w:rsidR="00DE7408" w:rsidRPr="00C773CF" w:rsidRDefault="00625A21">
      <w:pPr>
        <w:rPr>
          <w:rFonts w:ascii="Arial" w:hAnsi="Arial" w:cs="Arial"/>
          <w:b/>
          <w:sz w:val="22"/>
          <w:szCs w:val="22"/>
        </w:rPr>
      </w:pPr>
      <w:r w:rsidRPr="006461EA">
        <w:rPr>
          <w:rFonts w:ascii="Arial" w:hAnsi="Arial" w:cs="Arial"/>
          <w:sz w:val="22"/>
          <w:szCs w:val="22"/>
        </w:rPr>
        <w:t>Candidates are asked to set out their evidence</w:t>
      </w:r>
      <w:r w:rsidR="00DE7408" w:rsidRPr="006461EA">
        <w:rPr>
          <w:rFonts w:ascii="Arial" w:hAnsi="Arial" w:cs="Arial"/>
          <w:sz w:val="22"/>
          <w:szCs w:val="22"/>
        </w:rPr>
        <w:t xml:space="preserve"> by responding to</w:t>
      </w:r>
      <w:r w:rsidR="00054971" w:rsidRPr="006461EA">
        <w:rPr>
          <w:rFonts w:ascii="Arial" w:hAnsi="Arial" w:cs="Arial"/>
          <w:sz w:val="22"/>
          <w:szCs w:val="22"/>
        </w:rPr>
        <w:t xml:space="preserve"> six crucial activities: </w:t>
      </w:r>
      <w:r w:rsidR="00054971" w:rsidRPr="00C773CF">
        <w:rPr>
          <w:rFonts w:ascii="Arial" w:hAnsi="Arial" w:cs="Arial"/>
          <w:b/>
          <w:sz w:val="22"/>
          <w:szCs w:val="22"/>
        </w:rPr>
        <w:t>shaping vision and aspiration, engaging stakeholders effectively, supporting process to deliver outcomes, facilitating value management</w:t>
      </w:r>
      <w:r w:rsidR="00DE7408" w:rsidRPr="00C773CF">
        <w:rPr>
          <w:rFonts w:ascii="Arial" w:hAnsi="Arial" w:cs="Arial"/>
          <w:b/>
          <w:sz w:val="22"/>
          <w:szCs w:val="22"/>
        </w:rPr>
        <w:t xml:space="preserve">, preparing for use and in use. </w:t>
      </w:r>
    </w:p>
    <w:p w14:paraId="3752D4D0" w14:textId="1755CD63" w:rsidR="00DE7408" w:rsidRPr="00C773CF" w:rsidDel="00C773CF" w:rsidRDefault="00DE7408">
      <w:pPr>
        <w:rPr>
          <w:del w:id="3" w:author="Juliet Bidgood" w:date="2017-09-27T11:59:00Z"/>
          <w:rFonts w:ascii="Arial" w:hAnsi="Arial" w:cs="Arial"/>
          <w:b/>
          <w:sz w:val="22"/>
          <w:szCs w:val="22"/>
        </w:rPr>
      </w:pPr>
    </w:p>
    <w:p w14:paraId="7FBB08B9" w14:textId="77777777" w:rsidR="00DE338C" w:rsidRPr="00C773CF" w:rsidDel="00C773CF" w:rsidRDefault="00DE338C">
      <w:pPr>
        <w:rPr>
          <w:del w:id="4" w:author="Juliet Bidgood" w:date="2017-09-27T11:59:00Z"/>
          <w:rFonts w:ascii="Arial" w:hAnsi="Arial" w:cs="Arial"/>
          <w:b/>
          <w:sz w:val="22"/>
          <w:szCs w:val="22"/>
        </w:rPr>
      </w:pPr>
    </w:p>
    <w:p w14:paraId="1F6545A7" w14:textId="77777777" w:rsidR="00C773CF" w:rsidRPr="00C773CF" w:rsidRDefault="00C773CF">
      <w:pPr>
        <w:rPr>
          <w:ins w:id="5" w:author="Juliet Bidgood" w:date="2017-09-27T11:57:00Z"/>
          <w:rFonts w:ascii="Arial" w:hAnsi="Arial" w:cs="Arial"/>
          <w:sz w:val="22"/>
          <w:szCs w:val="22"/>
        </w:rPr>
      </w:pPr>
    </w:p>
    <w:p w14:paraId="0D494066" w14:textId="395ADB56" w:rsidR="006461EA" w:rsidRPr="006461EA" w:rsidRDefault="00DE7408" w:rsidP="006461EA">
      <w:pPr>
        <w:rPr>
          <w:ins w:id="6" w:author="Juliet Bidgood" w:date="2017-09-27T12:11:00Z"/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 xml:space="preserve">Candidates are asked to set out their evidence as a response to the four categories and six activities within the </w:t>
      </w:r>
      <w:r w:rsidR="00747A3A" w:rsidRPr="00C773CF">
        <w:rPr>
          <w:rFonts w:ascii="Arial" w:hAnsi="Arial" w:cs="Arial"/>
          <w:sz w:val="22"/>
          <w:szCs w:val="22"/>
        </w:rPr>
        <w:t xml:space="preserve">competency </w:t>
      </w:r>
      <w:r w:rsidRPr="00C773CF">
        <w:rPr>
          <w:rFonts w:ascii="Arial" w:hAnsi="Arial" w:cs="Arial"/>
          <w:sz w:val="22"/>
          <w:szCs w:val="22"/>
        </w:rPr>
        <w:t>framework</w:t>
      </w:r>
      <w:r w:rsidR="003D4280" w:rsidRPr="00C773CF">
        <w:rPr>
          <w:rFonts w:ascii="Arial" w:hAnsi="Arial" w:cs="Arial"/>
          <w:sz w:val="22"/>
          <w:szCs w:val="22"/>
        </w:rPr>
        <w:t>.</w:t>
      </w:r>
      <w:r w:rsidRPr="00C773CF">
        <w:rPr>
          <w:rFonts w:ascii="Arial" w:hAnsi="Arial" w:cs="Arial"/>
          <w:sz w:val="22"/>
          <w:szCs w:val="22"/>
        </w:rPr>
        <w:t xml:space="preserve"> </w:t>
      </w:r>
      <w:r w:rsidR="00C5263B" w:rsidRPr="00C773CF">
        <w:rPr>
          <w:rFonts w:ascii="Arial" w:hAnsi="Arial" w:cs="Arial"/>
          <w:sz w:val="22"/>
          <w:szCs w:val="22"/>
        </w:rPr>
        <w:t>A short insightful</w:t>
      </w:r>
      <w:r w:rsidR="0065501C" w:rsidRPr="00C773CF">
        <w:rPr>
          <w:rFonts w:ascii="Arial" w:hAnsi="Arial" w:cs="Arial"/>
          <w:sz w:val="22"/>
          <w:szCs w:val="22"/>
        </w:rPr>
        <w:t xml:space="preserve"> response of </w:t>
      </w:r>
      <w:r w:rsidR="00D4371C" w:rsidRPr="00C773CF">
        <w:rPr>
          <w:rFonts w:ascii="Arial" w:hAnsi="Arial" w:cs="Arial"/>
          <w:sz w:val="22"/>
          <w:szCs w:val="22"/>
        </w:rPr>
        <w:t>maximum 1</w:t>
      </w:r>
      <w:r w:rsidR="0065501C" w:rsidRPr="00C773CF">
        <w:rPr>
          <w:rFonts w:ascii="Arial" w:hAnsi="Arial" w:cs="Arial"/>
          <w:sz w:val="22"/>
          <w:szCs w:val="22"/>
        </w:rPr>
        <w:t>20</w:t>
      </w:r>
      <w:r w:rsidR="00D4371C" w:rsidRPr="00C773CF">
        <w:rPr>
          <w:rFonts w:ascii="Arial" w:hAnsi="Arial" w:cs="Arial"/>
          <w:sz w:val="22"/>
          <w:szCs w:val="22"/>
        </w:rPr>
        <w:t>0</w:t>
      </w:r>
      <w:r w:rsidR="00C5263B" w:rsidRPr="00C773CF">
        <w:rPr>
          <w:rFonts w:ascii="Arial" w:hAnsi="Arial" w:cs="Arial"/>
          <w:sz w:val="22"/>
          <w:szCs w:val="22"/>
        </w:rPr>
        <w:t xml:space="preserve"> words overall, that covers any of the four categories</w:t>
      </w:r>
      <w:ins w:id="7" w:author="Juliet Bidgood" w:date="2017-09-27T11:59:00Z">
        <w:r w:rsidR="00C773CF" w:rsidRPr="00C773CF">
          <w:rPr>
            <w:rFonts w:ascii="Arial" w:hAnsi="Arial" w:cs="Arial"/>
            <w:sz w:val="22"/>
            <w:szCs w:val="22"/>
          </w:rPr>
          <w:t xml:space="preserve">, </w:t>
        </w:r>
      </w:ins>
      <w:del w:id="8" w:author="Juliet Bidgood" w:date="2017-09-27T11:59:00Z">
        <w:r w:rsidR="00C5263B" w:rsidRPr="00C773CF" w:rsidDel="00C773CF">
          <w:rPr>
            <w:rFonts w:ascii="Arial" w:hAnsi="Arial" w:cs="Arial"/>
            <w:sz w:val="22"/>
            <w:szCs w:val="22"/>
          </w:rPr>
          <w:delText>-</w:delText>
        </w:r>
      </w:del>
      <w:r w:rsidR="00C5263B" w:rsidRPr="00C773CF">
        <w:rPr>
          <w:rFonts w:ascii="Arial" w:hAnsi="Arial" w:cs="Arial"/>
          <w:sz w:val="22"/>
          <w:szCs w:val="22"/>
        </w:rPr>
        <w:t>preferably at least two</w:t>
      </w:r>
      <w:ins w:id="9" w:author="Juliet Bidgood" w:date="2017-09-27T11:59:00Z">
        <w:r w:rsidR="00C773CF" w:rsidRPr="00C773CF">
          <w:rPr>
            <w:rFonts w:ascii="Arial" w:hAnsi="Arial" w:cs="Arial"/>
            <w:sz w:val="22"/>
            <w:szCs w:val="22"/>
          </w:rPr>
          <w:t xml:space="preserve"> </w:t>
        </w:r>
      </w:ins>
      <w:del w:id="10" w:author="Juliet Bidgood" w:date="2017-09-27T11:59:00Z"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- </w:delText>
        </w:r>
      </w:del>
      <w:r w:rsidR="00C5263B" w:rsidRPr="00C773CF">
        <w:rPr>
          <w:rFonts w:ascii="Arial" w:hAnsi="Arial" w:cs="Arial"/>
          <w:sz w:val="22"/>
          <w:szCs w:val="22"/>
        </w:rPr>
        <w:t>and any of the six activities</w:t>
      </w:r>
      <w:ins w:id="11" w:author="Juliet Bidgood" w:date="2017-09-27T11:59:00Z">
        <w:r w:rsidR="00C773CF" w:rsidRPr="00C773CF">
          <w:rPr>
            <w:rFonts w:ascii="Arial" w:hAnsi="Arial" w:cs="Arial"/>
            <w:sz w:val="22"/>
            <w:szCs w:val="22"/>
          </w:rPr>
          <w:t xml:space="preserve"> </w:t>
        </w:r>
      </w:ins>
      <w:del w:id="12" w:author="Juliet Bidgood" w:date="2017-09-27T11:59:00Z"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- </w:delText>
        </w:r>
      </w:del>
      <w:r w:rsidR="00C5263B" w:rsidRPr="00C773CF">
        <w:rPr>
          <w:rFonts w:ascii="Arial" w:hAnsi="Arial" w:cs="Arial"/>
          <w:sz w:val="22"/>
          <w:szCs w:val="22"/>
        </w:rPr>
        <w:t xml:space="preserve">preferably several or all. </w:t>
      </w:r>
    </w:p>
    <w:p w14:paraId="0E277D07" w14:textId="77777777" w:rsidR="00C773CF" w:rsidRPr="006461EA" w:rsidRDefault="00C773CF">
      <w:pPr>
        <w:rPr>
          <w:ins w:id="13" w:author="Juliet Bidgood" w:date="2017-09-27T12:02:00Z"/>
          <w:rFonts w:ascii="Arial" w:hAnsi="Arial" w:cs="Arial"/>
          <w:sz w:val="22"/>
          <w:szCs w:val="22"/>
        </w:rPr>
      </w:pPr>
    </w:p>
    <w:p w14:paraId="03041D67" w14:textId="77777777" w:rsidR="00C773CF" w:rsidRPr="00C773CF" w:rsidRDefault="00C773CF">
      <w:pPr>
        <w:rPr>
          <w:ins w:id="14" w:author="Juliet Bidgood" w:date="2017-09-27T12:02:00Z"/>
          <w:rFonts w:ascii="Arial" w:hAnsi="Arial" w:cs="Arial"/>
          <w:sz w:val="22"/>
          <w:szCs w:val="22"/>
        </w:rPr>
      </w:pPr>
    </w:p>
    <w:p w14:paraId="454AA741" w14:textId="1BF4378F" w:rsidR="00C5263B" w:rsidRPr="00C773CF" w:rsidRDefault="00D4371C">
      <w:pPr>
        <w:rPr>
          <w:ins w:id="15" w:author="Juliet Bidgood" w:date="2017-09-27T12:00:00Z"/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 xml:space="preserve">Candidates are asked to </w:t>
      </w:r>
      <w:del w:id="16" w:author="Juliet Bidgood" w:date="2017-09-27T12:01:00Z">
        <w:r w:rsidRPr="00C773CF" w:rsidDel="00C773CF">
          <w:rPr>
            <w:rFonts w:ascii="Arial" w:hAnsi="Arial" w:cs="Arial"/>
            <w:sz w:val="22"/>
            <w:szCs w:val="22"/>
          </w:rPr>
          <w:delText>conv</w:delText>
        </w:r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ey </w:delText>
        </w:r>
      </w:del>
      <w:ins w:id="17" w:author="Juliet Bidgood" w:date="2017-09-27T12:01:00Z">
        <w:r w:rsidR="00C773CF" w:rsidRPr="00C773CF">
          <w:rPr>
            <w:rFonts w:ascii="Arial" w:hAnsi="Arial" w:cs="Arial"/>
            <w:sz w:val="22"/>
            <w:szCs w:val="22"/>
          </w:rPr>
          <w:t xml:space="preserve">demonstrate </w:t>
        </w:r>
      </w:ins>
      <w:r w:rsidR="00C5263B" w:rsidRPr="00C773CF">
        <w:rPr>
          <w:rFonts w:ascii="Arial" w:hAnsi="Arial" w:cs="Arial"/>
          <w:sz w:val="22"/>
          <w:szCs w:val="22"/>
        </w:rPr>
        <w:t xml:space="preserve">how well they </w:t>
      </w:r>
      <w:del w:id="18" w:author="Juliet Bidgood" w:date="2017-09-27T12:01:00Z"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believe they can </w:delText>
        </w:r>
      </w:del>
      <w:del w:id="19" w:author="Juliet Bidgood" w:date="2017-09-27T12:00:00Z"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help </w:delText>
        </w:r>
      </w:del>
      <w:r w:rsidR="00C5263B" w:rsidRPr="00C773CF">
        <w:rPr>
          <w:rFonts w:ascii="Arial" w:hAnsi="Arial" w:cs="Arial"/>
          <w:sz w:val="22"/>
          <w:szCs w:val="22"/>
        </w:rPr>
        <w:t xml:space="preserve">add value, for what types of client and in what types of situation, and reflect on their </w:t>
      </w:r>
      <w:ins w:id="20" w:author="Juliet Bidgood" w:date="2017-09-27T12:02:00Z">
        <w:r w:rsidR="00C773CF" w:rsidRPr="00C773CF">
          <w:rPr>
            <w:rFonts w:ascii="Arial" w:hAnsi="Arial" w:cs="Arial"/>
            <w:sz w:val="22"/>
            <w:szCs w:val="22"/>
          </w:rPr>
          <w:t xml:space="preserve">design and thought leadership </w:t>
        </w:r>
      </w:ins>
      <w:del w:id="21" w:author="Juliet Bidgood" w:date="2017-09-27T12:02:00Z">
        <w:r w:rsidR="00C5263B" w:rsidRPr="00C773CF" w:rsidDel="00C773CF">
          <w:rPr>
            <w:rFonts w:ascii="Arial" w:hAnsi="Arial" w:cs="Arial"/>
            <w:sz w:val="22"/>
            <w:szCs w:val="22"/>
          </w:rPr>
          <w:delText xml:space="preserve">contribution </w:delText>
        </w:r>
      </w:del>
      <w:r w:rsidR="00C5263B" w:rsidRPr="00C773CF">
        <w:rPr>
          <w:rFonts w:ascii="Arial" w:hAnsi="Arial" w:cs="Arial"/>
          <w:sz w:val="22"/>
          <w:szCs w:val="22"/>
        </w:rPr>
        <w:t xml:space="preserve">when completing the core matrix and case study(s).  </w:t>
      </w:r>
    </w:p>
    <w:p w14:paraId="6A8F35BC" w14:textId="77777777" w:rsidR="00C773CF" w:rsidRPr="00C773CF" w:rsidRDefault="00C773CF">
      <w:pPr>
        <w:rPr>
          <w:rFonts w:ascii="Arial" w:hAnsi="Arial" w:cs="Arial"/>
          <w:sz w:val="22"/>
          <w:szCs w:val="22"/>
        </w:rPr>
      </w:pPr>
    </w:p>
    <w:p w14:paraId="5BFF40CD" w14:textId="77777777" w:rsidR="00C5263B" w:rsidRPr="00C773CF" w:rsidRDefault="00C5263B">
      <w:pPr>
        <w:rPr>
          <w:rFonts w:ascii="Arial" w:hAnsi="Arial" w:cs="Arial"/>
          <w:sz w:val="22"/>
          <w:szCs w:val="22"/>
        </w:rPr>
      </w:pPr>
    </w:p>
    <w:p w14:paraId="6A65F0A8" w14:textId="630B4486" w:rsidR="00625A21" w:rsidRPr="00612F8A" w:rsidRDefault="003D4280">
      <w:pPr>
        <w:rPr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>In addition</w:t>
      </w:r>
      <w:r w:rsidR="00D4371C" w:rsidRPr="00C773CF">
        <w:rPr>
          <w:rFonts w:ascii="Arial" w:hAnsi="Arial" w:cs="Arial"/>
          <w:sz w:val="22"/>
          <w:szCs w:val="22"/>
        </w:rPr>
        <w:t>,</w:t>
      </w:r>
      <w:r w:rsidRPr="00C773CF">
        <w:rPr>
          <w:rFonts w:ascii="Arial" w:hAnsi="Arial" w:cs="Arial"/>
          <w:sz w:val="22"/>
          <w:szCs w:val="22"/>
        </w:rPr>
        <w:t xml:space="preserve"> a case study</w:t>
      </w:r>
      <w:r w:rsidR="003D1560" w:rsidRPr="00C773CF">
        <w:rPr>
          <w:rFonts w:ascii="Arial" w:hAnsi="Arial" w:cs="Arial"/>
          <w:sz w:val="22"/>
          <w:szCs w:val="22"/>
        </w:rPr>
        <w:t xml:space="preserve"> or case studies</w:t>
      </w:r>
      <w:r w:rsidR="00C5263B" w:rsidRPr="00C773CF">
        <w:rPr>
          <w:rFonts w:ascii="Arial" w:hAnsi="Arial" w:cs="Arial"/>
          <w:sz w:val="22"/>
          <w:szCs w:val="22"/>
        </w:rPr>
        <w:t xml:space="preserve"> </w:t>
      </w:r>
      <w:del w:id="22" w:author="Juliet Bidgood" w:date="2017-09-27T11:55:00Z">
        <w:r w:rsidR="00C5263B" w:rsidRPr="00C773CF" w:rsidDel="002344B2">
          <w:rPr>
            <w:rFonts w:ascii="Arial" w:hAnsi="Arial" w:cs="Arial"/>
            <w:sz w:val="22"/>
            <w:szCs w:val="22"/>
          </w:rPr>
          <w:delText xml:space="preserve">of </w:delText>
        </w:r>
      </w:del>
      <w:ins w:id="23" w:author="Juliet Bidgood" w:date="2017-09-27T11:51:00Z">
        <w:r w:rsidR="002344B2" w:rsidRPr="00C773CF">
          <w:rPr>
            <w:rFonts w:ascii="Arial" w:hAnsi="Arial" w:cs="Arial"/>
            <w:sz w:val="22"/>
            <w:szCs w:val="22"/>
          </w:rPr>
          <w:t xml:space="preserve">setting </w:t>
        </w:r>
      </w:ins>
      <w:r w:rsidR="00C5263B" w:rsidRPr="00C773CF">
        <w:rPr>
          <w:rFonts w:ascii="Arial" w:hAnsi="Arial" w:cs="Arial"/>
          <w:sz w:val="22"/>
          <w:szCs w:val="22"/>
        </w:rPr>
        <w:t xml:space="preserve">your work </w:t>
      </w:r>
      <w:ins w:id="24" w:author="Juliet Bidgood" w:date="2017-09-27T11:51:00Z">
        <w:r w:rsidR="002344B2" w:rsidRPr="00C773CF">
          <w:rPr>
            <w:rFonts w:ascii="Arial" w:hAnsi="Arial" w:cs="Arial"/>
            <w:sz w:val="22"/>
            <w:szCs w:val="22"/>
          </w:rPr>
          <w:t>in context i</w:t>
        </w:r>
      </w:ins>
      <w:del w:id="25" w:author="Juliet Bidgood" w:date="2017-09-27T11:51:00Z">
        <w:r w:rsidR="00C5263B" w:rsidRPr="00C773CF" w:rsidDel="002344B2">
          <w:rPr>
            <w:rFonts w:ascii="Arial" w:hAnsi="Arial" w:cs="Arial"/>
            <w:sz w:val="22"/>
            <w:szCs w:val="22"/>
          </w:rPr>
          <w:delText>as example</w:delText>
        </w:r>
      </w:del>
      <w:del w:id="26" w:author="Juliet Bidgood" w:date="2017-09-27T12:02:00Z">
        <w:r w:rsidR="00C5263B" w:rsidRPr="00C773CF" w:rsidDel="00C773CF">
          <w:rPr>
            <w:rFonts w:ascii="Arial" w:hAnsi="Arial" w:cs="Arial"/>
            <w:sz w:val="22"/>
            <w:szCs w:val="22"/>
          </w:rPr>
          <w:delText>s</w:delText>
        </w:r>
        <w:r w:rsidR="00C31559" w:rsidRPr="00C773CF" w:rsidDel="00C773CF">
          <w:rPr>
            <w:rFonts w:ascii="Arial" w:hAnsi="Arial" w:cs="Arial"/>
            <w:sz w:val="22"/>
            <w:szCs w:val="22"/>
          </w:rPr>
          <w:delText xml:space="preserve"> </w:delText>
        </w:r>
      </w:del>
      <w:ins w:id="27" w:author="Juliet Bidgood" w:date="2017-09-27T12:02:00Z">
        <w:r w:rsidR="00C773CF" w:rsidRPr="00C773CF">
          <w:rPr>
            <w:rFonts w:ascii="Arial" w:hAnsi="Arial" w:cs="Arial"/>
            <w:sz w:val="22"/>
            <w:szCs w:val="22"/>
          </w:rPr>
          <w:t>s</w:t>
        </w:r>
      </w:ins>
      <w:del w:id="28" w:author="Juliet Bidgood" w:date="2017-09-27T12:02:00Z">
        <w:r w:rsidR="00C31559" w:rsidRPr="00C773CF" w:rsidDel="00C773CF">
          <w:rPr>
            <w:rFonts w:ascii="Arial" w:hAnsi="Arial" w:cs="Arial"/>
            <w:sz w:val="22"/>
            <w:szCs w:val="22"/>
          </w:rPr>
          <w:delText>is</w:delText>
        </w:r>
      </w:del>
      <w:r w:rsidR="00C31559" w:rsidRPr="00C773CF">
        <w:rPr>
          <w:rFonts w:ascii="Arial" w:hAnsi="Arial" w:cs="Arial"/>
          <w:sz w:val="22"/>
          <w:szCs w:val="22"/>
        </w:rPr>
        <w:t xml:space="preserve"> required. The case study format is set out on page </w:t>
      </w:r>
      <w:del w:id="29" w:author="Juliet Bidgood" w:date="2017-09-27T11:53:00Z">
        <w:r w:rsidR="00C31559" w:rsidRPr="00C773CF" w:rsidDel="002344B2">
          <w:rPr>
            <w:rFonts w:ascii="Arial" w:hAnsi="Arial" w:cs="Arial"/>
            <w:sz w:val="22"/>
            <w:szCs w:val="22"/>
          </w:rPr>
          <w:delText>5</w:delText>
        </w:r>
      </w:del>
      <w:ins w:id="30" w:author="Juliet Bidgood" w:date="2017-09-27T11:53:00Z">
        <w:r w:rsidR="002344B2" w:rsidRPr="00C773CF">
          <w:rPr>
            <w:rFonts w:ascii="Arial" w:hAnsi="Arial" w:cs="Arial"/>
            <w:sz w:val="22"/>
            <w:szCs w:val="22"/>
          </w:rPr>
          <w:t>five</w:t>
        </w:r>
      </w:ins>
      <w:r w:rsidR="00C31559" w:rsidRPr="00C773CF">
        <w:rPr>
          <w:rFonts w:ascii="Arial" w:hAnsi="Arial" w:cs="Arial"/>
          <w:sz w:val="22"/>
          <w:szCs w:val="22"/>
        </w:rPr>
        <w:t>. A</w:t>
      </w:r>
      <w:r w:rsidRPr="00C773CF">
        <w:rPr>
          <w:rFonts w:ascii="Arial" w:hAnsi="Arial" w:cs="Arial"/>
          <w:sz w:val="22"/>
          <w:szCs w:val="22"/>
        </w:rPr>
        <w:t xml:space="preserve"> maximum of </w:t>
      </w:r>
      <w:del w:id="31" w:author="Juliet Bidgood" w:date="2017-09-27T11:51:00Z">
        <w:r w:rsidRPr="00C773CF" w:rsidDel="002344B2">
          <w:rPr>
            <w:rFonts w:ascii="Arial" w:hAnsi="Arial" w:cs="Arial"/>
            <w:sz w:val="22"/>
            <w:szCs w:val="22"/>
          </w:rPr>
          <w:delText xml:space="preserve">3 </w:delText>
        </w:r>
      </w:del>
      <w:ins w:id="32" w:author="Juliet Bidgood" w:date="2017-09-27T11:51:00Z">
        <w:r w:rsidR="002344B2" w:rsidRPr="00C773CF">
          <w:rPr>
            <w:rFonts w:ascii="Arial" w:hAnsi="Arial" w:cs="Arial"/>
            <w:sz w:val="22"/>
            <w:szCs w:val="22"/>
          </w:rPr>
          <w:t xml:space="preserve">three </w:t>
        </w:r>
      </w:ins>
      <w:r w:rsidR="00C31559" w:rsidRPr="00C773CF">
        <w:rPr>
          <w:rFonts w:ascii="Arial" w:hAnsi="Arial" w:cs="Arial"/>
          <w:sz w:val="22"/>
          <w:szCs w:val="22"/>
        </w:rPr>
        <w:t xml:space="preserve">case studies, each of approximately </w:t>
      </w:r>
      <w:r w:rsidR="00D4371C" w:rsidRPr="00C773CF">
        <w:rPr>
          <w:rFonts w:ascii="Arial" w:hAnsi="Arial" w:cs="Arial"/>
          <w:sz w:val="22"/>
          <w:szCs w:val="22"/>
        </w:rPr>
        <w:t>800</w:t>
      </w:r>
      <w:r w:rsidR="00C31559" w:rsidRPr="00C773CF">
        <w:rPr>
          <w:rFonts w:ascii="Arial" w:hAnsi="Arial" w:cs="Arial"/>
          <w:sz w:val="22"/>
          <w:szCs w:val="22"/>
        </w:rPr>
        <w:t xml:space="preserve"> words </w:t>
      </w:r>
      <w:r w:rsidRPr="00C773CF">
        <w:rPr>
          <w:rFonts w:ascii="Arial" w:hAnsi="Arial" w:cs="Arial"/>
          <w:sz w:val="22"/>
          <w:szCs w:val="22"/>
        </w:rPr>
        <w:t>will be required as evidence</w:t>
      </w:r>
      <w:r w:rsidR="003D1560" w:rsidRPr="00C773CF">
        <w:rPr>
          <w:rFonts w:ascii="Arial" w:hAnsi="Arial" w:cs="Arial"/>
          <w:sz w:val="22"/>
          <w:szCs w:val="22"/>
        </w:rPr>
        <w:t xml:space="preserve">. </w:t>
      </w:r>
      <w:ins w:id="33" w:author="Juliet Bidgood" w:date="2017-09-27T11:52:00Z">
        <w:r w:rsidR="002344B2" w:rsidRPr="00C773CF">
          <w:rPr>
            <w:rFonts w:ascii="Arial" w:hAnsi="Arial" w:cs="Arial"/>
            <w:sz w:val="22"/>
            <w:szCs w:val="22"/>
          </w:rPr>
          <w:t>These should show how yo</w:t>
        </w:r>
      </w:ins>
      <w:ins w:id="34" w:author="Juliet Bidgood" w:date="2017-09-27T11:54:00Z">
        <w:r w:rsidR="002344B2" w:rsidRPr="00C773CF">
          <w:rPr>
            <w:rFonts w:ascii="Arial" w:hAnsi="Arial" w:cs="Arial"/>
            <w:sz w:val="22"/>
            <w:szCs w:val="22"/>
          </w:rPr>
          <w:t xml:space="preserve">ur experience </w:t>
        </w:r>
      </w:ins>
      <w:ins w:id="35" w:author="Juliet Bidgood" w:date="2017-09-27T12:08:00Z">
        <w:r w:rsidR="00612F8A">
          <w:rPr>
            <w:rFonts w:ascii="Arial" w:hAnsi="Arial" w:cs="Arial"/>
            <w:sz w:val="22"/>
            <w:szCs w:val="22"/>
          </w:rPr>
          <w:t xml:space="preserve">can </w:t>
        </w:r>
      </w:ins>
      <w:ins w:id="36" w:author="Juliet Bidgood" w:date="2017-09-27T11:54:00Z">
        <w:r w:rsidR="002344B2" w:rsidRPr="00612F8A">
          <w:rPr>
            <w:rFonts w:ascii="Arial" w:hAnsi="Arial" w:cs="Arial"/>
            <w:sz w:val="22"/>
            <w:szCs w:val="22"/>
          </w:rPr>
          <w:t>contribute</w:t>
        </w:r>
      </w:ins>
      <w:ins w:id="37" w:author="Juliet Bidgood" w:date="2017-09-27T12:08:00Z">
        <w:r w:rsidR="00612F8A">
          <w:rPr>
            <w:rFonts w:ascii="Arial" w:hAnsi="Arial" w:cs="Arial"/>
            <w:sz w:val="22"/>
            <w:szCs w:val="22"/>
          </w:rPr>
          <w:t xml:space="preserve"> </w:t>
        </w:r>
      </w:ins>
      <w:ins w:id="38" w:author="Juliet Bidgood" w:date="2017-09-27T11:54:00Z">
        <w:r w:rsidR="002344B2" w:rsidRPr="00612F8A">
          <w:rPr>
            <w:rFonts w:ascii="Arial" w:hAnsi="Arial" w:cs="Arial"/>
            <w:sz w:val="22"/>
            <w:szCs w:val="22"/>
          </w:rPr>
          <w:t xml:space="preserve">to </w:t>
        </w:r>
      </w:ins>
      <w:ins w:id="39" w:author="Juliet Bidgood" w:date="2017-09-27T11:56:00Z">
        <w:r w:rsidR="002344B2" w:rsidRPr="00612F8A">
          <w:rPr>
            <w:rFonts w:ascii="Arial" w:hAnsi="Arial" w:cs="Arial"/>
            <w:sz w:val="22"/>
            <w:szCs w:val="22"/>
          </w:rPr>
          <w:t xml:space="preserve">a </w:t>
        </w:r>
      </w:ins>
      <w:ins w:id="40" w:author="Juliet Bidgood" w:date="2017-09-27T12:03:00Z">
        <w:r w:rsidR="00C773CF" w:rsidRPr="00612F8A">
          <w:rPr>
            <w:rFonts w:ascii="Arial" w:hAnsi="Arial" w:cs="Arial"/>
            <w:sz w:val="22"/>
            <w:szCs w:val="22"/>
          </w:rPr>
          <w:t xml:space="preserve">shared </w:t>
        </w:r>
      </w:ins>
      <w:ins w:id="41" w:author="Juliet Bidgood" w:date="2017-09-27T11:54:00Z">
        <w:r w:rsidR="002344B2" w:rsidRPr="00612F8A">
          <w:rPr>
            <w:rFonts w:ascii="Arial" w:hAnsi="Arial" w:cs="Arial"/>
            <w:sz w:val="22"/>
            <w:szCs w:val="22"/>
          </w:rPr>
          <w:t>body of knowledge</w:t>
        </w:r>
      </w:ins>
      <w:ins w:id="42" w:author="Juliet Bidgood" w:date="2017-09-27T12:03:00Z">
        <w:r w:rsidR="00C773CF" w:rsidRPr="00612F8A">
          <w:rPr>
            <w:rFonts w:ascii="Arial" w:hAnsi="Arial" w:cs="Arial"/>
            <w:sz w:val="22"/>
            <w:szCs w:val="22"/>
          </w:rPr>
          <w:t xml:space="preserve"> about </w:t>
        </w:r>
      </w:ins>
      <w:ins w:id="43" w:author="Juliet Bidgood" w:date="2017-09-27T12:07:00Z">
        <w:r w:rsidR="00612F8A">
          <w:rPr>
            <w:rFonts w:ascii="Arial" w:hAnsi="Arial" w:cs="Arial"/>
            <w:sz w:val="22"/>
            <w:szCs w:val="22"/>
          </w:rPr>
          <w:t>how to</w:t>
        </w:r>
      </w:ins>
      <w:ins w:id="44" w:author="Juliet Bidgood" w:date="2017-09-27T12:04:00Z">
        <w:r w:rsidR="00C773CF" w:rsidRPr="00C773CF">
          <w:rPr>
            <w:rFonts w:ascii="Arial" w:hAnsi="Arial" w:cs="Arial"/>
            <w:sz w:val="22"/>
            <w:szCs w:val="22"/>
            <w:rPrChange w:id="45" w:author="Juliet Bidgood" w:date="2017-09-27T12:05:00Z">
              <w:rPr/>
            </w:rPrChange>
          </w:rPr>
          <w:t xml:space="preserve"> </w:t>
        </w:r>
      </w:ins>
      <w:ins w:id="46" w:author="Juliet Bidgood" w:date="2017-09-27T12:07:00Z">
        <w:r w:rsidR="00612F8A">
          <w:rPr>
            <w:rFonts w:ascii="Arial" w:hAnsi="Arial" w:cs="Arial"/>
            <w:sz w:val="22"/>
            <w:szCs w:val="22"/>
          </w:rPr>
          <w:t xml:space="preserve">advise clients to </w:t>
        </w:r>
      </w:ins>
      <w:ins w:id="47" w:author="Juliet Bidgood" w:date="2017-09-27T12:04:00Z">
        <w:r w:rsidR="00C773CF" w:rsidRPr="00C773CF">
          <w:rPr>
            <w:rFonts w:ascii="Arial" w:hAnsi="Arial" w:cs="Arial"/>
            <w:sz w:val="22"/>
            <w:szCs w:val="22"/>
            <w:rPrChange w:id="48" w:author="Juliet Bidgood" w:date="2017-09-27T12:05:00Z">
              <w:rPr/>
            </w:rPrChange>
          </w:rPr>
          <w:t>achieve the best outcomes</w:t>
        </w:r>
      </w:ins>
      <w:ins w:id="49" w:author="Juliet Bidgood" w:date="2017-09-27T11:54:00Z">
        <w:r w:rsidR="002344B2" w:rsidRPr="00C773CF">
          <w:rPr>
            <w:rFonts w:ascii="Arial" w:hAnsi="Arial" w:cs="Arial"/>
            <w:sz w:val="22"/>
            <w:szCs w:val="22"/>
          </w:rPr>
          <w:t>.</w:t>
        </w:r>
      </w:ins>
      <w:del w:id="50" w:author="Juliet Bidgood" w:date="2017-09-27T11:52:00Z">
        <w:r w:rsidR="00C31559" w:rsidRPr="00612F8A" w:rsidDel="002344B2">
          <w:rPr>
            <w:rFonts w:ascii="Arial" w:hAnsi="Arial" w:cs="Arial"/>
            <w:sz w:val="22"/>
            <w:szCs w:val="22"/>
          </w:rPr>
          <w:delText>Candidates are also asked to designate in which area they wish to operate as a Client Adviser.</w:delText>
        </w:r>
      </w:del>
    </w:p>
    <w:p w14:paraId="63CE445B" w14:textId="77777777" w:rsidR="003D1560" w:rsidRPr="006461EA" w:rsidRDefault="003D1560">
      <w:pPr>
        <w:rPr>
          <w:rFonts w:ascii="Arial" w:hAnsi="Arial" w:cs="Arial"/>
          <w:sz w:val="22"/>
          <w:szCs w:val="22"/>
        </w:rPr>
      </w:pPr>
    </w:p>
    <w:p w14:paraId="7B214367" w14:textId="77777777" w:rsidR="00DE338C" w:rsidRPr="00C773CF" w:rsidRDefault="00DE338C">
      <w:pPr>
        <w:rPr>
          <w:rFonts w:ascii="Arial" w:hAnsi="Arial" w:cs="Arial"/>
          <w:sz w:val="22"/>
          <w:szCs w:val="22"/>
        </w:rPr>
      </w:pPr>
    </w:p>
    <w:p w14:paraId="4623B948" w14:textId="68FCA94A" w:rsidR="003D1560" w:rsidRPr="006461EA" w:rsidRDefault="003D1560">
      <w:pPr>
        <w:rPr>
          <w:rFonts w:ascii="Arial" w:hAnsi="Arial" w:cs="Arial"/>
          <w:sz w:val="22"/>
          <w:szCs w:val="22"/>
        </w:rPr>
      </w:pPr>
      <w:r w:rsidRPr="00C773CF">
        <w:rPr>
          <w:rFonts w:ascii="Arial" w:hAnsi="Arial" w:cs="Arial"/>
          <w:sz w:val="22"/>
          <w:szCs w:val="22"/>
        </w:rPr>
        <w:t xml:space="preserve">Candidates </w:t>
      </w:r>
      <w:del w:id="51" w:author="Juliet Bidgood" w:date="2017-09-27T12:09:00Z">
        <w:r w:rsidRPr="00C773CF" w:rsidDel="006461EA">
          <w:rPr>
            <w:rFonts w:ascii="Arial" w:hAnsi="Arial" w:cs="Arial"/>
            <w:sz w:val="22"/>
            <w:szCs w:val="22"/>
          </w:rPr>
          <w:delText>will also be asked about how they might</w:delText>
        </w:r>
      </w:del>
      <w:ins w:id="52" w:author="Juliet Bidgood" w:date="2017-09-27T12:09:00Z">
        <w:r w:rsidR="006461EA">
          <w:rPr>
            <w:rFonts w:ascii="Arial" w:hAnsi="Arial" w:cs="Arial"/>
            <w:sz w:val="22"/>
            <w:szCs w:val="22"/>
          </w:rPr>
          <w:t>may also wish to comment on how they would wish to</w:t>
        </w:r>
      </w:ins>
      <w:r w:rsidRPr="006461EA">
        <w:rPr>
          <w:rFonts w:ascii="Arial" w:hAnsi="Arial" w:cs="Arial"/>
          <w:sz w:val="22"/>
          <w:szCs w:val="22"/>
        </w:rPr>
        <w:t xml:space="preserve"> contribute to the Client Adviser Group</w:t>
      </w:r>
      <w:del w:id="53" w:author="Juliet Bidgood" w:date="2017-09-27T12:10:00Z">
        <w:r w:rsidRPr="006461EA" w:rsidDel="006461EA">
          <w:rPr>
            <w:rFonts w:ascii="Arial" w:hAnsi="Arial" w:cs="Arial"/>
            <w:sz w:val="22"/>
            <w:szCs w:val="22"/>
          </w:rPr>
          <w:delText>, contribute to the growing body of knowledge</w:delText>
        </w:r>
      </w:del>
      <w:ins w:id="54" w:author="Juliet Bidgood" w:date="2017-09-27T12:10:00Z">
        <w:r w:rsidR="006461EA">
          <w:rPr>
            <w:rFonts w:ascii="Arial" w:hAnsi="Arial" w:cs="Arial"/>
            <w:sz w:val="22"/>
            <w:szCs w:val="22"/>
          </w:rPr>
          <w:t xml:space="preserve"> and </w:t>
        </w:r>
      </w:ins>
      <w:del w:id="55" w:author="Juliet Bidgood" w:date="2017-09-27T12:10:00Z">
        <w:r w:rsidRPr="006461EA" w:rsidDel="006461EA">
          <w:rPr>
            <w:rFonts w:ascii="Arial" w:hAnsi="Arial" w:cs="Arial"/>
            <w:sz w:val="22"/>
            <w:szCs w:val="22"/>
          </w:rPr>
          <w:delText xml:space="preserve">, and work to </w:delText>
        </w:r>
      </w:del>
      <w:r w:rsidRPr="006461EA">
        <w:rPr>
          <w:rFonts w:ascii="Arial" w:hAnsi="Arial" w:cs="Arial"/>
          <w:sz w:val="22"/>
          <w:szCs w:val="22"/>
        </w:rPr>
        <w:t>promote the practice of Client Advice</w:t>
      </w:r>
      <w:ins w:id="56" w:author="Juliet Bidgood" w:date="2017-09-27T12:10:00Z">
        <w:r w:rsidR="006461EA">
          <w:rPr>
            <w:rFonts w:ascii="Arial" w:hAnsi="Arial" w:cs="Arial"/>
            <w:sz w:val="22"/>
            <w:szCs w:val="22"/>
          </w:rPr>
          <w:t>.</w:t>
        </w:r>
      </w:ins>
      <w:r w:rsidR="00F07626" w:rsidRPr="006461EA">
        <w:rPr>
          <w:rFonts w:ascii="Arial" w:hAnsi="Arial" w:cs="Arial"/>
          <w:sz w:val="22"/>
          <w:szCs w:val="22"/>
        </w:rPr>
        <w:t xml:space="preserve"> </w:t>
      </w:r>
      <w:del w:id="57" w:author="Juliet Bidgood" w:date="2017-09-27T12:12:00Z">
        <w:r w:rsidR="00F07626" w:rsidRPr="006461EA" w:rsidDel="00CF00BC">
          <w:rPr>
            <w:rFonts w:ascii="Arial" w:hAnsi="Arial" w:cs="Arial"/>
            <w:sz w:val="22"/>
            <w:szCs w:val="22"/>
          </w:rPr>
          <w:delText>by</w:delText>
        </w:r>
        <w:r w:rsidRPr="006461EA" w:rsidDel="00CF00BC">
          <w:rPr>
            <w:rFonts w:ascii="Arial" w:hAnsi="Arial" w:cs="Arial"/>
            <w:sz w:val="22"/>
            <w:szCs w:val="22"/>
          </w:rPr>
          <w:delText xml:space="preserve"> adding to Client</w:delText>
        </w:r>
        <w:r w:rsidR="00F07626" w:rsidRPr="006461EA" w:rsidDel="00CF00BC">
          <w:rPr>
            <w:rFonts w:ascii="Arial" w:hAnsi="Arial" w:cs="Arial"/>
            <w:sz w:val="22"/>
            <w:szCs w:val="22"/>
          </w:rPr>
          <w:delText>’s</w:delText>
        </w:r>
        <w:r w:rsidRPr="006461EA" w:rsidDel="00CF00BC">
          <w:rPr>
            <w:rFonts w:ascii="Arial" w:hAnsi="Arial" w:cs="Arial"/>
            <w:sz w:val="22"/>
            <w:szCs w:val="22"/>
          </w:rPr>
          <w:delText xml:space="preserve"> Intelligence</w:delText>
        </w:r>
        <w:r w:rsidR="00F07626" w:rsidRPr="006461EA" w:rsidDel="00CF00BC">
          <w:rPr>
            <w:rFonts w:ascii="Arial" w:hAnsi="Arial" w:cs="Arial"/>
            <w:sz w:val="22"/>
            <w:szCs w:val="22"/>
          </w:rPr>
          <w:delText xml:space="preserve"> during the six crucial activity stages.</w:delText>
        </w:r>
      </w:del>
    </w:p>
    <w:p w14:paraId="6387EA87" w14:textId="77777777" w:rsidR="00161F62" w:rsidRDefault="00161F62"/>
    <w:p w14:paraId="703D220B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744FFA80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3B4A001A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20F2CC2D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1D8F8EF3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276BC763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6CCCE2E6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0B298BC4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53E39B92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5DD400CF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292FFE0F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31325EC4" w14:textId="77777777" w:rsidR="00161F62" w:rsidRPr="00F07626" w:rsidRDefault="00161F62">
      <w:pPr>
        <w:rPr>
          <w:rFonts w:ascii="Arial" w:hAnsi="Arial" w:cs="Arial"/>
          <w:sz w:val="22"/>
          <w:szCs w:val="22"/>
        </w:rPr>
      </w:pPr>
    </w:p>
    <w:p w14:paraId="746A4C75" w14:textId="77777777" w:rsidR="00520405" w:rsidRDefault="0052040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041ABE" w14:textId="77777777" w:rsidR="00DE338C" w:rsidRDefault="00DE338C" w:rsidP="00DE338C">
      <w:pPr>
        <w:jc w:val="center"/>
        <w:rPr>
          <w:rFonts w:ascii="Arial" w:hAnsi="Arial" w:cs="Arial"/>
          <w:sz w:val="22"/>
          <w:szCs w:val="22"/>
        </w:rPr>
      </w:pPr>
    </w:p>
    <w:p w14:paraId="1182B6C7" w14:textId="77777777" w:rsidR="00DE338C" w:rsidRDefault="00DE338C" w:rsidP="00DE338C">
      <w:pPr>
        <w:jc w:val="center"/>
        <w:rPr>
          <w:rFonts w:ascii="Arial" w:hAnsi="Arial" w:cs="Arial"/>
          <w:sz w:val="22"/>
          <w:szCs w:val="22"/>
        </w:rPr>
      </w:pPr>
      <w:r w:rsidRPr="003D70CD">
        <w:rPr>
          <w:rFonts w:ascii="Arial" w:hAnsi="Arial" w:cs="Arial"/>
          <w:sz w:val="22"/>
          <w:szCs w:val="22"/>
        </w:rPr>
        <w:t xml:space="preserve">RIBA Client </w:t>
      </w:r>
      <w:r>
        <w:rPr>
          <w:rFonts w:ascii="Arial" w:hAnsi="Arial" w:cs="Arial"/>
          <w:sz w:val="22"/>
          <w:szCs w:val="22"/>
        </w:rPr>
        <w:t>Adviser Core Competency Matrix</w:t>
      </w:r>
    </w:p>
    <w:p w14:paraId="5EAABC45" w14:textId="77777777" w:rsidR="00DE338C" w:rsidRDefault="00DE338C">
      <w:pPr>
        <w:spacing w:after="200" w:line="276" w:lineRule="auto"/>
        <w:rPr>
          <w:rFonts w:ascii="Arial" w:hAnsi="Arial" w:cs="Arial"/>
        </w:rPr>
      </w:pPr>
    </w:p>
    <w:p w14:paraId="570583F3" w14:textId="77777777" w:rsidR="00161F62" w:rsidRPr="00F07626" w:rsidRDefault="00161F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807"/>
        <w:gridCol w:w="1839"/>
        <w:gridCol w:w="2053"/>
        <w:gridCol w:w="1807"/>
      </w:tblGrid>
      <w:tr w:rsidR="00161F62" w14:paraId="504A0799" w14:textId="77777777" w:rsidTr="00A10D10">
        <w:trPr>
          <w:trHeight w:val="1134"/>
        </w:trPr>
        <w:tc>
          <w:tcPr>
            <w:tcW w:w="1736" w:type="dxa"/>
          </w:tcPr>
          <w:p w14:paraId="09A3D5CD" w14:textId="77777777" w:rsidR="00161F62" w:rsidRDefault="00161F62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DC8C0" w14:textId="77777777" w:rsidR="00161F62" w:rsidRDefault="00161F62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B5F31" w14:textId="77777777" w:rsidR="00161F62" w:rsidRPr="00E87C29" w:rsidRDefault="00161F62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C29">
              <w:rPr>
                <w:rFonts w:ascii="Arial" w:hAnsi="Arial" w:cs="Arial"/>
                <w:b/>
                <w:sz w:val="18"/>
                <w:szCs w:val="18"/>
              </w:rPr>
              <w:t>Core Competencies for RIBA Client Advisers</w:t>
            </w:r>
          </w:p>
          <w:p w14:paraId="211FB4F1" w14:textId="77777777" w:rsidR="00161F62" w:rsidRDefault="00161F62" w:rsidP="00161F62"/>
        </w:tc>
        <w:tc>
          <w:tcPr>
            <w:tcW w:w="1807" w:type="dxa"/>
          </w:tcPr>
          <w:p w14:paraId="586D48BB" w14:textId="77777777" w:rsidR="00161F62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8C1D33" w14:textId="77777777" w:rsidR="003D1560" w:rsidRPr="00DE338C" w:rsidRDefault="003D1560" w:rsidP="00161F6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>Category 1</w:t>
            </w:r>
          </w:p>
          <w:p w14:paraId="6149239D" w14:textId="77777777" w:rsidR="00161F62" w:rsidRPr="00F73A50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 xml:space="preserve">Candidates have a specific </w:t>
            </w:r>
            <w:r w:rsidRPr="00DE338C">
              <w:rPr>
                <w:rFonts w:ascii="Arial" w:hAnsi="Arial" w:cs="Arial"/>
                <w:b/>
                <w:sz w:val="18"/>
                <w:szCs w:val="18"/>
                <w:u w:val="single"/>
              </w:rPr>
              <w:t>Knowledge</w:t>
            </w:r>
            <w:r w:rsidRPr="00DE33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38C">
              <w:rPr>
                <w:rFonts w:ascii="Arial" w:hAnsi="Arial" w:cs="Arial"/>
                <w:sz w:val="18"/>
                <w:szCs w:val="18"/>
              </w:rPr>
              <w:t>based on</w:t>
            </w:r>
            <w:r w:rsidRPr="00DE338C">
              <w:rPr>
                <w:rFonts w:ascii="Arial" w:hAnsi="Arial" w:cs="Arial"/>
                <w:sz w:val="18"/>
                <w:szCs w:val="18"/>
                <w:u w:val="single"/>
              </w:rPr>
              <w:t xml:space="preserve"> principles and theories</w:t>
            </w:r>
            <w:r w:rsidRPr="00DE338C">
              <w:rPr>
                <w:rFonts w:ascii="Arial" w:hAnsi="Arial" w:cs="Arial"/>
                <w:sz w:val="18"/>
                <w:szCs w:val="18"/>
              </w:rPr>
              <w:t xml:space="preserve"> of:</w:t>
            </w:r>
            <w:r w:rsidRPr="00F73A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4DE82210" w14:textId="77777777" w:rsidR="00161F62" w:rsidRPr="00B5263B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D6FAC75" w14:textId="77777777" w:rsidR="003D1560" w:rsidRPr="00DE338C" w:rsidRDefault="003D1560" w:rsidP="00161F6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>Category 2</w:t>
            </w:r>
          </w:p>
          <w:p w14:paraId="2037ECE2" w14:textId="77777777" w:rsidR="00161F62" w:rsidRPr="00B5263B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>Candidates can demonstrate their acumen,</w:t>
            </w:r>
            <w:r w:rsidRPr="00DE33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38C">
              <w:rPr>
                <w:rFonts w:ascii="Arial" w:hAnsi="Arial" w:cs="Arial"/>
                <w:b/>
                <w:sz w:val="18"/>
                <w:szCs w:val="18"/>
                <w:u w:val="single"/>
              </w:rPr>
              <w:t>Skills and Abilities</w:t>
            </w:r>
            <w:r w:rsidRPr="00DE33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38C">
              <w:rPr>
                <w:rFonts w:ascii="Arial" w:hAnsi="Arial" w:cs="Arial"/>
                <w:sz w:val="18"/>
                <w:szCs w:val="18"/>
              </w:rPr>
              <w:t>in the following areas:</w:t>
            </w:r>
            <w:r w:rsidRPr="00B52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14:paraId="1C874E8E" w14:textId="77777777" w:rsidR="00161F62" w:rsidRPr="00B5263B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DD56C2" w14:textId="77777777" w:rsidR="003D1560" w:rsidRPr="00DE338C" w:rsidRDefault="003D1560" w:rsidP="00161F6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>Category 3</w:t>
            </w:r>
          </w:p>
          <w:p w14:paraId="7F561AA7" w14:textId="77777777" w:rsidR="00161F62" w:rsidRPr="00B5263B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 xml:space="preserve">Candidates will have gained relevant </w:t>
            </w:r>
            <w:r w:rsidRPr="00DE338C">
              <w:rPr>
                <w:rFonts w:ascii="Arial" w:hAnsi="Arial" w:cs="Arial"/>
                <w:b/>
                <w:sz w:val="18"/>
                <w:szCs w:val="18"/>
                <w:u w:val="single"/>
              </w:rPr>
              <w:t>Understanding</w:t>
            </w:r>
            <w:r w:rsidRPr="00DE33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338C">
              <w:rPr>
                <w:rFonts w:ascii="Arial" w:hAnsi="Arial" w:cs="Arial"/>
                <w:sz w:val="18"/>
                <w:szCs w:val="18"/>
              </w:rPr>
              <w:t>in the fields of:</w:t>
            </w:r>
            <w:r w:rsidRPr="00B52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14:paraId="25497221" w14:textId="77777777" w:rsidR="00161F62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AC2067" w14:textId="77777777" w:rsidR="003D1560" w:rsidRPr="00DE338C" w:rsidRDefault="003D1560" w:rsidP="00161F6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>Category 4</w:t>
            </w:r>
          </w:p>
          <w:p w14:paraId="1F63BCAD" w14:textId="77777777" w:rsidR="00161F62" w:rsidRPr="00B5263B" w:rsidRDefault="00161F62" w:rsidP="00161F6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338C">
              <w:rPr>
                <w:rFonts w:ascii="Arial" w:hAnsi="Arial" w:cs="Arial"/>
                <w:sz w:val="18"/>
                <w:szCs w:val="18"/>
              </w:rPr>
              <w:t xml:space="preserve">Candidates will have gained relevant </w:t>
            </w:r>
            <w:r w:rsidRPr="00DE338C">
              <w:rPr>
                <w:rFonts w:ascii="Arial" w:hAnsi="Arial" w:cs="Arial"/>
                <w:b/>
                <w:sz w:val="18"/>
                <w:szCs w:val="18"/>
                <w:u w:val="single"/>
              </w:rPr>
              <w:t>Experience</w:t>
            </w:r>
            <w:r w:rsidRPr="00DE338C">
              <w:rPr>
                <w:rFonts w:ascii="Arial" w:hAnsi="Arial" w:cs="Arial"/>
                <w:sz w:val="18"/>
                <w:szCs w:val="18"/>
              </w:rPr>
              <w:t xml:space="preserve"> in the fields of:</w:t>
            </w:r>
          </w:p>
        </w:tc>
      </w:tr>
      <w:tr w:rsidR="00A10D10" w14:paraId="25E02B09" w14:textId="77777777" w:rsidTr="00A10D10">
        <w:trPr>
          <w:trHeight w:val="1748"/>
        </w:trPr>
        <w:tc>
          <w:tcPr>
            <w:tcW w:w="1736" w:type="dxa"/>
          </w:tcPr>
          <w:p w14:paraId="43124EC0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3F13F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2ABB08" w14:textId="77777777" w:rsidR="00A10D10" w:rsidRPr="00E87C29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</w:rPr>
              <w:t>Shaping Vision and A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>spiration</w:t>
            </w:r>
          </w:p>
          <w:p w14:paraId="5355DDC6" w14:textId="77777777" w:rsidR="00A10D10" w:rsidRDefault="00A10D10" w:rsidP="00161F62"/>
        </w:tc>
        <w:tc>
          <w:tcPr>
            <w:tcW w:w="7506" w:type="dxa"/>
            <w:gridSpan w:val="4"/>
          </w:tcPr>
          <w:p w14:paraId="2029D3CB" w14:textId="77777777" w:rsidR="00A10D10" w:rsidRPr="00FC5AFF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EC492" w14:textId="08A562E3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0 words </w:t>
            </w:r>
            <w:del w:id="58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>in this box or approximately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overall (all six activities and our categories) </w:t>
            </w:r>
          </w:p>
          <w:p w14:paraId="6EB80D39" w14:textId="77777777" w:rsidR="00A10D10" w:rsidRPr="00FC5AFF" w:rsidRDefault="00A10D10" w:rsidP="00655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D10" w14:paraId="2A50DD9C" w14:textId="77777777" w:rsidTr="00373F4A">
        <w:trPr>
          <w:trHeight w:val="1748"/>
        </w:trPr>
        <w:tc>
          <w:tcPr>
            <w:tcW w:w="1736" w:type="dxa"/>
          </w:tcPr>
          <w:p w14:paraId="23DFBE54" w14:textId="77777777" w:rsidR="00A10D10" w:rsidRDefault="00A10D10" w:rsidP="00161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56FFC" w14:textId="77777777" w:rsidR="00A10D10" w:rsidRPr="00F73A50" w:rsidRDefault="00A10D10" w:rsidP="00161F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5FDB9" w14:textId="77777777" w:rsidR="00A10D10" w:rsidRPr="00F73A50" w:rsidRDefault="00A10D10" w:rsidP="00161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Engaging Stakeholders Effectively</w:t>
            </w:r>
          </w:p>
          <w:p w14:paraId="7C13809D" w14:textId="77777777" w:rsidR="00A10D10" w:rsidRPr="00F73A50" w:rsidRDefault="00A10D10" w:rsidP="00161F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A0225" w14:textId="77777777" w:rsidR="00A10D10" w:rsidRPr="00F73A50" w:rsidRDefault="00A10D10" w:rsidP="00161F62">
            <w:pPr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6" w:type="dxa"/>
            <w:gridSpan w:val="4"/>
          </w:tcPr>
          <w:p w14:paraId="337109B4" w14:textId="77777777" w:rsidR="00A10D10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E0414" w14:textId="77777777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>0 words</w:t>
            </w:r>
            <w:del w:id="59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in this box or approximately 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overall (all six activities and our categories) </w:t>
            </w:r>
          </w:p>
          <w:p w14:paraId="6D3F23E4" w14:textId="77777777" w:rsidR="00FC5AFF" w:rsidRPr="00FC5AFF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D10" w14:paraId="49CB3B45" w14:textId="77777777" w:rsidTr="00016728">
        <w:trPr>
          <w:trHeight w:val="1748"/>
        </w:trPr>
        <w:tc>
          <w:tcPr>
            <w:tcW w:w="1736" w:type="dxa"/>
          </w:tcPr>
          <w:p w14:paraId="7B528634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3859C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969F1" w14:textId="77777777" w:rsidR="00A10D10" w:rsidRPr="00E87C29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F73A50">
              <w:rPr>
                <w:rFonts w:ascii="Arial" w:hAnsi="Arial" w:cs="Arial"/>
                <w:b/>
                <w:sz w:val="18"/>
                <w:szCs w:val="18"/>
              </w:rPr>
              <w:t>Supporting  process to deliver outcomes</w:t>
            </w:r>
          </w:p>
        </w:tc>
        <w:tc>
          <w:tcPr>
            <w:tcW w:w="7506" w:type="dxa"/>
            <w:gridSpan w:val="4"/>
          </w:tcPr>
          <w:p w14:paraId="35422C33" w14:textId="77777777" w:rsidR="00A10D10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67EB6" w14:textId="77777777" w:rsidR="00FC5AFF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7F251" w14:textId="77777777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>0 words</w:t>
            </w:r>
            <w:del w:id="60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in this box or approximately 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overall (all six activities and our categories) </w:t>
            </w:r>
          </w:p>
          <w:p w14:paraId="54F80456" w14:textId="77777777" w:rsidR="00FC5AFF" w:rsidRPr="00FC5AFF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D10" w14:paraId="00E56497" w14:textId="77777777" w:rsidTr="009A5C50">
        <w:trPr>
          <w:trHeight w:val="1748"/>
        </w:trPr>
        <w:tc>
          <w:tcPr>
            <w:tcW w:w="1736" w:type="dxa"/>
          </w:tcPr>
          <w:p w14:paraId="14ADB2B7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ADD87E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573496" w14:textId="77777777" w:rsidR="00A10D10" w:rsidRPr="00F73A5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73A50">
              <w:rPr>
                <w:rFonts w:ascii="Arial" w:hAnsi="Arial" w:cs="Arial"/>
                <w:strike/>
                <w:sz w:val="18"/>
                <w:szCs w:val="18"/>
              </w:rPr>
              <w:t>.</w:t>
            </w:r>
            <w:r w:rsidRPr="00F73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3A50">
              <w:rPr>
                <w:rFonts w:ascii="Arial" w:hAnsi="Arial" w:cs="Arial"/>
                <w:b/>
                <w:sz w:val="18"/>
                <w:szCs w:val="18"/>
              </w:rPr>
              <w:t>Facilitating Value Management</w:t>
            </w:r>
          </w:p>
        </w:tc>
        <w:tc>
          <w:tcPr>
            <w:tcW w:w="7506" w:type="dxa"/>
            <w:gridSpan w:val="4"/>
          </w:tcPr>
          <w:p w14:paraId="4A893E07" w14:textId="77777777" w:rsidR="00A10D10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D5CBA" w14:textId="77777777" w:rsidR="00FC5AFF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AF84E" w14:textId="77777777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0 words </w:t>
            </w:r>
            <w:del w:id="61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in this box or approximately 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overall (all six activities and our categories) </w:t>
            </w:r>
          </w:p>
          <w:p w14:paraId="63948CAB" w14:textId="77777777" w:rsidR="00FC5AFF" w:rsidRPr="00FC5AFF" w:rsidRDefault="00FC5AFF" w:rsidP="00FC5A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4E56F23" w14:textId="77777777" w:rsidR="00FC5AFF" w:rsidRPr="00FC5AFF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D10" w14:paraId="5B35FD32" w14:textId="77777777" w:rsidTr="00D4491A">
        <w:trPr>
          <w:trHeight w:val="1748"/>
        </w:trPr>
        <w:tc>
          <w:tcPr>
            <w:tcW w:w="1736" w:type="dxa"/>
          </w:tcPr>
          <w:p w14:paraId="7B50A448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B5D89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02E0E" w14:textId="77777777" w:rsidR="00A10D10" w:rsidRPr="00E87C29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Preparing for </w:t>
            </w:r>
            <w:r w:rsidRPr="00E87C29">
              <w:rPr>
                <w:rFonts w:ascii="Arial" w:hAnsi="Arial" w:cs="Arial"/>
                <w:b/>
                <w:sz w:val="18"/>
                <w:szCs w:val="18"/>
              </w:rPr>
              <w:t>Use</w:t>
            </w:r>
          </w:p>
          <w:p w14:paraId="4BF3AE65" w14:textId="77777777" w:rsidR="00A10D10" w:rsidRPr="00E87C29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6" w:type="dxa"/>
            <w:gridSpan w:val="4"/>
          </w:tcPr>
          <w:p w14:paraId="5E763454" w14:textId="77777777" w:rsidR="00A10D10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259F9" w14:textId="653A4CE9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0 words </w:t>
            </w:r>
            <w:del w:id="62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in this box or approximately 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overall (all six activities and our categories) </w:t>
            </w:r>
          </w:p>
          <w:p w14:paraId="76028F07" w14:textId="77777777" w:rsidR="00FC5AFF" w:rsidRPr="00FC5AFF" w:rsidRDefault="00FC5AFF" w:rsidP="00655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D10" w14:paraId="73E9EB6A" w14:textId="77777777" w:rsidTr="003959CB">
        <w:trPr>
          <w:trHeight w:val="1748"/>
        </w:trPr>
        <w:tc>
          <w:tcPr>
            <w:tcW w:w="1736" w:type="dxa"/>
          </w:tcPr>
          <w:p w14:paraId="413F5888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42C6D" w14:textId="77777777" w:rsidR="00A10D10" w:rsidRDefault="00A10D10" w:rsidP="00161F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93555" w14:textId="77777777" w:rsidR="00A10D10" w:rsidRPr="007D78E7" w:rsidRDefault="00A10D10" w:rsidP="00161F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 6. In Use</w:t>
            </w:r>
          </w:p>
        </w:tc>
        <w:tc>
          <w:tcPr>
            <w:tcW w:w="7506" w:type="dxa"/>
            <w:gridSpan w:val="4"/>
          </w:tcPr>
          <w:p w14:paraId="329FA84A" w14:textId="77777777" w:rsidR="00A10D10" w:rsidRPr="00C31559" w:rsidRDefault="00A10D10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7F161" w14:textId="77777777" w:rsidR="00FC5AFF" w:rsidRPr="00C31559" w:rsidRDefault="00FC5AFF" w:rsidP="00161F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C3EF8D" w14:textId="77777777" w:rsidR="0065501C" w:rsidRPr="00C31559" w:rsidRDefault="00D4371C" w:rsidP="00655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maximum of 20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0 words </w:t>
            </w:r>
            <w:del w:id="63" w:author="Juliet Bidgood" w:date="2017-10-25T15:54:00Z">
              <w:r w:rsidR="0065501C" w:rsidRPr="00C31559" w:rsidDel="00841D2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in this box or approximately </w:t>
            </w:r>
            <w:r w:rsidR="006964F5">
              <w:rPr>
                <w:rFonts w:ascii="Arial" w:hAnsi="Arial" w:cs="Arial"/>
                <w:sz w:val="18"/>
                <w:szCs w:val="18"/>
              </w:rPr>
              <w:t>1200</w:t>
            </w:r>
            <w:r w:rsidR="0065501C" w:rsidRPr="00C31559">
              <w:rPr>
                <w:rFonts w:ascii="Arial" w:hAnsi="Arial" w:cs="Arial"/>
                <w:sz w:val="18"/>
                <w:szCs w:val="18"/>
              </w:rPr>
              <w:t xml:space="preserve"> overall (all six activities and our categories) </w:t>
            </w:r>
          </w:p>
          <w:p w14:paraId="78C9E1D7" w14:textId="77777777" w:rsidR="00FC5AFF" w:rsidRPr="00FC5AFF" w:rsidRDefault="00FC5AFF" w:rsidP="006550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93A84" w14:textId="77777777" w:rsidR="00F07626" w:rsidRDefault="00F07626"/>
    <w:p w14:paraId="4746C147" w14:textId="77777777" w:rsidR="00DE338C" w:rsidRDefault="00DE338C">
      <w:pPr>
        <w:rPr>
          <w:rFonts w:ascii="Arial" w:hAnsi="Arial" w:cs="Arial"/>
          <w:sz w:val="22"/>
          <w:szCs w:val="22"/>
        </w:rPr>
      </w:pPr>
    </w:p>
    <w:p w14:paraId="0071AD38" w14:textId="77777777" w:rsidR="00F07626" w:rsidRDefault="003D70CD" w:rsidP="00DE338C">
      <w:pPr>
        <w:jc w:val="center"/>
        <w:rPr>
          <w:rFonts w:ascii="Arial" w:hAnsi="Arial" w:cs="Arial"/>
          <w:sz w:val="22"/>
          <w:szCs w:val="22"/>
        </w:rPr>
      </w:pPr>
      <w:r w:rsidRPr="003D70CD">
        <w:rPr>
          <w:rFonts w:ascii="Arial" w:hAnsi="Arial" w:cs="Arial"/>
          <w:sz w:val="22"/>
          <w:szCs w:val="22"/>
        </w:rPr>
        <w:t xml:space="preserve">RIBA Client </w:t>
      </w:r>
      <w:r>
        <w:rPr>
          <w:rFonts w:ascii="Arial" w:hAnsi="Arial" w:cs="Arial"/>
          <w:sz w:val="22"/>
          <w:szCs w:val="22"/>
        </w:rPr>
        <w:t>Adviser Assessment Panel Process Chart</w:t>
      </w:r>
    </w:p>
    <w:p w14:paraId="240EEA74" w14:textId="77777777" w:rsidR="000F55AF" w:rsidRDefault="000F55AF" w:rsidP="00DE338C">
      <w:pPr>
        <w:jc w:val="center"/>
        <w:rPr>
          <w:rFonts w:ascii="Arial" w:hAnsi="Arial" w:cs="Arial"/>
          <w:sz w:val="22"/>
          <w:szCs w:val="22"/>
        </w:rPr>
      </w:pPr>
    </w:p>
    <w:p w14:paraId="6B4524F4" w14:textId="77777777" w:rsidR="000F55AF" w:rsidDel="00841D23" w:rsidRDefault="000F55AF" w:rsidP="00DE338C">
      <w:pPr>
        <w:jc w:val="center"/>
        <w:rPr>
          <w:del w:id="64" w:author="Juliet Bidgood" w:date="2017-10-25T16:01:00Z"/>
          <w:rFonts w:ascii="Arial" w:hAnsi="Arial" w:cs="Arial"/>
          <w:sz w:val="22"/>
          <w:szCs w:val="22"/>
        </w:rPr>
      </w:pPr>
    </w:p>
    <w:p w14:paraId="56A78E8D" w14:textId="77777777" w:rsidR="000F55AF" w:rsidDel="00841D23" w:rsidRDefault="000F55AF" w:rsidP="00DE338C">
      <w:pPr>
        <w:jc w:val="center"/>
        <w:rPr>
          <w:del w:id="65" w:author="Juliet Bidgood" w:date="2017-10-25T16:01:00Z"/>
          <w:rFonts w:ascii="Arial" w:hAnsi="Arial" w:cs="Arial"/>
          <w:sz w:val="22"/>
          <w:szCs w:val="22"/>
        </w:rPr>
      </w:pPr>
    </w:p>
    <w:p w14:paraId="75149AA6" w14:textId="77777777" w:rsidR="000F55AF" w:rsidDel="00841D23" w:rsidRDefault="000F55AF" w:rsidP="00DE338C">
      <w:pPr>
        <w:jc w:val="center"/>
        <w:rPr>
          <w:del w:id="66" w:author="Juliet Bidgood" w:date="2017-10-25T16:01:00Z"/>
          <w:rFonts w:ascii="Arial" w:hAnsi="Arial" w:cs="Arial"/>
          <w:sz w:val="22"/>
          <w:szCs w:val="22"/>
        </w:rPr>
      </w:pPr>
    </w:p>
    <w:p w14:paraId="327DD3EF" w14:textId="77777777" w:rsidR="000F55AF" w:rsidDel="00841D23" w:rsidRDefault="000F55AF">
      <w:pPr>
        <w:rPr>
          <w:del w:id="67" w:author="Juliet Bidgood" w:date="2017-10-25T16:00:00Z"/>
          <w:rFonts w:ascii="Arial" w:hAnsi="Arial" w:cs="Arial"/>
          <w:sz w:val="22"/>
          <w:szCs w:val="22"/>
        </w:rPr>
        <w:pPrChange w:id="68" w:author="Juliet Bidgood" w:date="2017-10-25T16:00:00Z">
          <w:pPr>
            <w:spacing w:after="200" w:line="276" w:lineRule="auto"/>
          </w:pPr>
        </w:pPrChange>
      </w:pPr>
      <w:r w:rsidRPr="00F07626">
        <w:rPr>
          <w:rFonts w:ascii="Arial" w:hAnsi="Arial" w:cs="Arial"/>
          <w:sz w:val="22"/>
          <w:szCs w:val="22"/>
        </w:rPr>
        <w:t xml:space="preserve">Assessment of </w:t>
      </w:r>
      <w:r>
        <w:rPr>
          <w:rFonts w:ascii="Arial" w:hAnsi="Arial" w:cs="Arial"/>
          <w:sz w:val="22"/>
          <w:szCs w:val="22"/>
        </w:rPr>
        <w:t xml:space="preserve">candidates and their </w:t>
      </w:r>
      <w:r w:rsidRPr="00F07626">
        <w:rPr>
          <w:rFonts w:ascii="Arial" w:hAnsi="Arial" w:cs="Arial"/>
          <w:sz w:val="22"/>
          <w:szCs w:val="22"/>
        </w:rPr>
        <w:t>applications</w:t>
      </w:r>
      <w:r>
        <w:rPr>
          <w:rFonts w:ascii="Arial" w:hAnsi="Arial" w:cs="Arial"/>
          <w:sz w:val="22"/>
          <w:szCs w:val="22"/>
        </w:rPr>
        <w:t xml:space="preserve"> is independent and follows the process set out in the </w:t>
      </w:r>
      <w:r w:rsidRPr="003D70CD">
        <w:rPr>
          <w:rFonts w:ascii="Arial" w:hAnsi="Arial" w:cs="Arial"/>
          <w:sz w:val="22"/>
          <w:szCs w:val="22"/>
        </w:rPr>
        <w:t xml:space="preserve">RIBA Client </w:t>
      </w:r>
      <w:r>
        <w:rPr>
          <w:rFonts w:ascii="Arial" w:hAnsi="Arial" w:cs="Arial"/>
          <w:sz w:val="22"/>
          <w:szCs w:val="22"/>
        </w:rPr>
        <w:t>Adviser Assessment Panel Process Chart.</w:t>
      </w:r>
    </w:p>
    <w:p w14:paraId="12D863AA" w14:textId="77777777" w:rsidR="00841D23" w:rsidRDefault="00841D23" w:rsidP="000F55AF">
      <w:pPr>
        <w:rPr>
          <w:ins w:id="69" w:author="Juliet Bidgood" w:date="2017-10-25T16:01:00Z"/>
          <w:rFonts w:ascii="Arial" w:hAnsi="Arial" w:cs="Arial"/>
          <w:sz w:val="22"/>
          <w:szCs w:val="22"/>
        </w:rPr>
      </w:pPr>
    </w:p>
    <w:p w14:paraId="20383498" w14:textId="77777777" w:rsidR="000F55AF" w:rsidDel="00841D23" w:rsidRDefault="000F55AF" w:rsidP="000F55AF">
      <w:pPr>
        <w:rPr>
          <w:del w:id="70" w:author="Juliet Bidgood" w:date="2017-10-25T16:00:00Z"/>
          <w:rFonts w:ascii="Arial" w:hAnsi="Arial" w:cs="Arial"/>
          <w:sz w:val="22"/>
          <w:szCs w:val="22"/>
        </w:rPr>
      </w:pPr>
    </w:p>
    <w:p w14:paraId="27466A9C" w14:textId="77777777" w:rsidR="000F55AF" w:rsidDel="00841D23" w:rsidRDefault="000F55AF" w:rsidP="000F55AF">
      <w:pPr>
        <w:rPr>
          <w:del w:id="71" w:author="Juliet Bidgood" w:date="2017-10-25T16:00:00Z"/>
          <w:rFonts w:ascii="Arial" w:hAnsi="Arial" w:cs="Arial"/>
          <w:sz w:val="22"/>
          <w:szCs w:val="22"/>
        </w:rPr>
      </w:pPr>
    </w:p>
    <w:p w14:paraId="5374AFC6" w14:textId="77777777" w:rsidR="003D70CD" w:rsidDel="00841D23" w:rsidRDefault="00520405">
      <w:pPr>
        <w:rPr>
          <w:del w:id="72" w:author="Juliet Bidgood" w:date="2017-10-25T16:01:00Z"/>
          <w:rFonts w:ascii="Arial" w:hAnsi="Arial" w:cs="Arial"/>
          <w:sz w:val="22"/>
          <w:szCs w:val="22"/>
        </w:rPr>
        <w:pPrChange w:id="73" w:author="Juliet Bidgood" w:date="2017-10-25T16:00:00Z">
          <w:pPr>
            <w:spacing w:after="200" w:line="276" w:lineRule="auto"/>
          </w:pPr>
        </w:pPrChange>
      </w:pPr>
      <w:del w:id="74" w:author="Juliet Bidgood" w:date="2017-10-25T16:01:00Z">
        <w:r w:rsidDel="00841D23">
          <w:rPr>
            <w:rFonts w:ascii="Arial" w:hAnsi="Arial" w:cs="Arial"/>
            <w:sz w:val="22"/>
            <w:szCs w:val="22"/>
          </w:rPr>
          <w:br w:type="page"/>
        </w:r>
      </w:del>
    </w:p>
    <w:p w14:paraId="05A3F552" w14:textId="1220E2D5" w:rsidR="00C31559" w:rsidRDefault="00747A3A" w:rsidP="003C600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 wp14:anchorId="11E175FE" wp14:editId="7051C384">
                <wp:extent cx="5986145" cy="8762365"/>
                <wp:effectExtent l="0" t="0" r="0" b="51435"/>
                <wp:docPr id="90" name="Canvas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AutoShape 5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887224" y="35999"/>
                            <a:ext cx="1371482" cy="668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CC0E9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Candidate completes on-line Application Form based on the Competency Matrix</w:t>
                              </w:r>
                              <w:r w:rsidR="000F55A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and case study</w:t>
                              </w:r>
                            </w:p>
                            <w:p w14:paraId="56F17A71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885763" y="921824"/>
                            <a:ext cx="1371482" cy="6093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DB0E2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Panel members supplied with list of all applicants</w:t>
                              </w:r>
                            </w:p>
                            <w:p w14:paraId="00A7B6DB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885763" y="1807649"/>
                            <a:ext cx="1371482" cy="66651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56614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Panel members must declare any potential conflict of interest and/or connection with any candidate</w:t>
                              </w:r>
                            </w:p>
                            <w:p w14:paraId="792A02E6" w14:textId="77777777" w:rsidR="00747A3A" w:rsidRPr="004C12F2" w:rsidRDefault="00747A3A" w:rsidP="00747A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885763" y="2731574"/>
                            <a:ext cx="1371482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A6596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Assessment Panel checks applications for completeness and compliance with the relevant competency matrix</w:t>
                              </w:r>
                            </w:p>
                            <w:p w14:paraId="7767F239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887224" y="3693599"/>
                            <a:ext cx="1371482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80392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Compliant applications</w:t>
                              </w:r>
                            </w:p>
                            <w:p w14:paraId="076DBA6E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173027" y="3693599"/>
                            <a:ext cx="1256827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8FBC1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Non-compliant applications</w:t>
                              </w:r>
                            </w:p>
                            <w:p w14:paraId="476F0D87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886493" y="4379399"/>
                            <a:ext cx="1371482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EB097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Compliant applications divided up for pairs of Assessors to review</w:t>
                              </w:r>
                            </w:p>
                            <w:p w14:paraId="799966DF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173027" y="4379399"/>
                            <a:ext cx="1256827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5A449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Panel agree and specify reasons for non-compliance</w:t>
                              </w:r>
                            </w:p>
                            <w:p w14:paraId="320C469C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200752" y="5179499"/>
                            <a:ext cx="800396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A76FC4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Assessment Pair 1</w:t>
                              </w:r>
                            </w:p>
                            <w:p w14:paraId="7A77A31E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181530" y="5179499"/>
                            <a:ext cx="80916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206FD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Assessment Pair 2</w:t>
                              </w:r>
                            </w:p>
                            <w:p w14:paraId="08D2CE03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3144050" y="5179499"/>
                            <a:ext cx="799666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BCEC8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Assessment Pair 3 etc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B3883A1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7851" y="6093899"/>
                            <a:ext cx="685741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41989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Review by single Assessor</w:t>
                              </w:r>
                            </w:p>
                            <w:p w14:paraId="2FF45A23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00752" y="6093899"/>
                            <a:ext cx="685011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5AAE8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Review by single Assessor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676405" y="6779699"/>
                            <a:ext cx="590803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237D8" w14:textId="77777777" w:rsidR="00747A3A" w:rsidRPr="00803E3A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03E3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Confer</w:t>
                              </w:r>
                            </w:p>
                            <w:p w14:paraId="0C05030F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57851" y="7465499"/>
                            <a:ext cx="1828643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9C751" w14:textId="77777777" w:rsidR="00747A3A" w:rsidRPr="00267242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672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Final Assessment Panel meeting and Decision</w:t>
                              </w:r>
                            </w:p>
                            <w:p w14:paraId="54803190" w14:textId="77777777" w:rsidR="00747A3A" w:rsidRDefault="00747A3A" w:rsidP="00747A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00327" y="8034999"/>
                            <a:ext cx="1142816" cy="727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C2965" w14:textId="77777777" w:rsidR="00747A3A" w:rsidRPr="00267242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672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295584" y="7309861"/>
                            <a:ext cx="1009480" cy="6849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3C168" w14:textId="77777777" w:rsidR="00747A3A" w:rsidRPr="00267242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72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601211" y="7465499"/>
                            <a:ext cx="1714718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5E829" w14:textId="77777777" w:rsidR="00747A3A" w:rsidRPr="00267242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672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Panel agree and specify reasons for rejection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3601211" y="8151299"/>
                            <a:ext cx="1714718" cy="542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AE436" w14:textId="77777777" w:rsidR="00747A3A" w:rsidRPr="00267242" w:rsidRDefault="00747A3A" w:rsidP="00747A3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672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Candidate may re-apply at any time but must demonstrate that they have addressed the panel’s concerns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9"/>
                        <wps:cNvCnPr>
                          <a:cxnSpLocks noChangeShapeType="1"/>
                          <a:stCxn id="46" idx="0"/>
                          <a:endCxn id="47" idx="0"/>
                        </wps:cNvCnPr>
                        <wps:spPr bwMode="auto">
                          <a:xfrm flipH="1">
                            <a:off x="2571504" y="704849"/>
                            <a:ext cx="1461" cy="216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"/>
                        <wps:cNvCnPr>
                          <a:cxnSpLocks noChangeShapeType="1"/>
                          <a:stCxn id="47" idx="2"/>
                          <a:endCxn id="48" idx="0"/>
                        </wps:cNvCnPr>
                        <wps:spPr bwMode="auto">
                          <a:xfrm>
                            <a:off x="2571504" y="1531186"/>
                            <a:ext cx="0" cy="276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1"/>
                        <wps:cNvCnPr>
                          <a:cxnSpLocks noChangeShapeType="1"/>
                          <a:stCxn id="48" idx="2"/>
                          <a:endCxn id="49" idx="0"/>
                        </wps:cNvCnPr>
                        <wps:spPr bwMode="auto">
                          <a:xfrm>
                            <a:off x="2571504" y="2474161"/>
                            <a:ext cx="0" cy="257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2"/>
                        <wps:cNvCnPr>
                          <a:cxnSpLocks noChangeShapeType="1"/>
                          <a:stCxn id="49" idx="2"/>
                          <a:endCxn id="50" idx="0"/>
                        </wps:cNvCnPr>
                        <wps:spPr bwMode="auto">
                          <a:xfrm>
                            <a:off x="2571504" y="3417374"/>
                            <a:ext cx="1461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"/>
                        <wps:cNvCnPr>
                          <a:cxnSpLocks noChangeShapeType="1"/>
                          <a:stCxn id="49" idx="3"/>
                          <a:endCxn id="51" idx="0"/>
                        </wps:cNvCnPr>
                        <wps:spPr bwMode="auto">
                          <a:xfrm>
                            <a:off x="3257245" y="3074474"/>
                            <a:ext cx="1544196" cy="61912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4"/>
                        <wps:cNvCnPr>
                          <a:cxnSpLocks noChangeShapeType="1"/>
                          <a:stCxn id="50" idx="2"/>
                          <a:endCxn id="52" idx="0"/>
                        </wps:cNvCnPr>
                        <wps:spPr bwMode="auto">
                          <a:xfrm flipH="1">
                            <a:off x="2572234" y="4036499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1886493" y="4836599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2572234" y="4836599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/>
                        <wps:spPr bwMode="auto">
                          <a:xfrm>
                            <a:off x="3257975" y="4836599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8"/>
                        <wps:cNvCnPr>
                          <a:cxnSpLocks noChangeShapeType="1"/>
                          <a:stCxn id="51" idx="2"/>
                          <a:endCxn id="53" idx="0"/>
                        </wps:cNvCnPr>
                        <wps:spPr bwMode="auto">
                          <a:xfrm>
                            <a:off x="4801075" y="4036499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9"/>
                        <wps:cNvCnPr>
                          <a:cxnSpLocks noChangeShapeType="1"/>
                          <a:stCxn id="54" idx="1"/>
                          <a:endCxn id="57" idx="0"/>
                        </wps:cNvCnPr>
                        <wps:spPr bwMode="auto">
                          <a:xfrm rot="10800000" flipV="1">
                            <a:off x="401086" y="5408099"/>
                            <a:ext cx="799666" cy="6858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1543258" y="5636699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400356" y="6551099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/>
                        <wps:spPr bwMode="auto">
                          <a:xfrm>
                            <a:off x="1543258" y="6551099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1267209" y="6893999"/>
                            <a:ext cx="27604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/>
                        <wps:spPr bwMode="auto">
                          <a:xfrm flipH="1" flipV="1">
                            <a:off x="400356" y="6893999"/>
                            <a:ext cx="27604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85"/>
                        <wps:cNvCnPr>
                          <a:cxnSpLocks noChangeShapeType="1"/>
                          <a:stCxn id="60" idx="2"/>
                        </wps:cNvCnPr>
                        <wps:spPr bwMode="auto">
                          <a:xfrm flipH="1">
                            <a:off x="972100" y="7808399"/>
                            <a:ext cx="73" cy="22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886940" y="7636189"/>
                            <a:ext cx="408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7"/>
                        <wps:cNvCnPr>
                          <a:cxnSpLocks noChangeShapeType="1"/>
                          <a:endCxn id="63" idx="1"/>
                        </wps:cNvCnPr>
                        <wps:spPr bwMode="auto">
                          <a:xfrm>
                            <a:off x="3304815" y="7635809"/>
                            <a:ext cx="296396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8"/>
                        <wps:cNvCnPr>
                          <a:cxnSpLocks noChangeShapeType="1"/>
                          <a:stCxn id="63" idx="2"/>
                          <a:endCxn id="64" idx="0"/>
                        </wps:cNvCnPr>
                        <wps:spPr bwMode="auto">
                          <a:xfrm>
                            <a:off x="4458570" y="7808399"/>
                            <a:ext cx="73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5315929" y="8437049"/>
                            <a:ext cx="342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/>
                        <wps:spPr bwMode="auto">
                          <a:xfrm flipV="1">
                            <a:off x="5658434" y="4379399"/>
                            <a:ext cx="730" cy="405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 flipH="1">
                            <a:off x="3258706" y="397949"/>
                            <a:ext cx="24004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3"/>
                        <wps:cNvCnPr/>
                        <wps:spPr bwMode="auto">
                          <a:xfrm flipV="1">
                            <a:off x="5658434" y="397949"/>
                            <a:ext cx="0" cy="4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E175FE" id="Canvas 90" o:spid="_x0000_s1026" editas="canvas" style="width:471.35pt;height:689.95pt;mso-position-horizontal-relative:char;mso-position-vertical-relative:line" coordsize="59861,8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61;height:8762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0" o:spid="_x0000_s1028" type="#_x0000_t109" style="position:absolute;left:18872;top:359;width:13715;height:66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">
                  <v:textbox>
                    <w:txbxContent>
                      <w:p w14:paraId="332CC0E9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Candidate completes on-line Application Form based on the Competency Matrix</w:t>
                        </w:r>
                        <w:r w:rsidR="000F55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and case study</w:t>
                        </w:r>
                      </w:p>
                      <w:p w14:paraId="56F17A71" w14:textId="77777777" w:rsidR="00747A3A" w:rsidRDefault="00747A3A" w:rsidP="00747A3A"/>
                    </w:txbxContent>
                  </v:textbox>
                </v:shape>
                <v:shape id="AutoShape 51" o:spid="_x0000_s1029" type="#_x0000_t109" style="position:absolute;left:18857;top:9218;width:13715;height:6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">
                  <v:textbox>
                    <w:txbxContent>
                      <w:p w14:paraId="73EDB0E2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Panel members supplied with list of all applicants</w:t>
                        </w:r>
                      </w:p>
                      <w:p w14:paraId="00A7B6DB" w14:textId="77777777" w:rsidR="00747A3A" w:rsidRDefault="00747A3A" w:rsidP="00747A3A"/>
                    </w:txbxContent>
                  </v:textbox>
                </v:shape>
                <v:shape id="AutoShape 52" o:spid="_x0000_s1030" type="#_x0000_t109" style="position:absolute;left:18857;top:18076;width:13715;height:6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">
                  <v:textbox>
                    <w:txbxContent>
                      <w:p w14:paraId="5B056614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Panel members must declare any potential conflict of interest and/or connection with any candidate</w:t>
                        </w:r>
                      </w:p>
                      <w:p w14:paraId="792A02E6" w14:textId="77777777" w:rsidR="00747A3A" w:rsidRPr="004C12F2" w:rsidRDefault="00747A3A" w:rsidP="00747A3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3" o:spid="_x0000_s1031" type="#_x0000_t109" style="position:absolute;left:18857;top:27315;width:1371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">
                  <v:textbox>
                    <w:txbxContent>
                      <w:p w14:paraId="2B8A6596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Assessment Panel checks applications for completeness and compliance with the relevant competency matrix</w:t>
                        </w:r>
                      </w:p>
                      <w:p w14:paraId="7767F239" w14:textId="77777777" w:rsidR="00747A3A" w:rsidRDefault="00747A3A" w:rsidP="00747A3A"/>
                    </w:txbxContent>
                  </v:textbox>
                </v:shape>
                <v:shape id="AutoShape 54" o:spid="_x0000_s1032" type="#_x0000_t109" style="position:absolute;left:18872;top:36935;width:13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v7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i7A+fAk/QG7fAAAA//8DAFBLAQItABQABgAIAAAAIQDb4fbL7gAAAIUBAAATAAAAAAAAAAAAAAAA&#10;AAAAAABbQ29udGVudF9UeXBlc10ueG1sUEsBAi0AFAAGAAgAAAAhAFr0LFu/AAAAFQEAAAsAAAAA&#10;AAAAAAAAAAAAHwEAAF9yZWxzLy5yZWxzUEsBAi0AFAAGAAgAAAAhAHa5m/vBAAAA2wAAAA8AAAAA&#10;AAAAAAAAAAAABwIAAGRycy9kb3ducmV2LnhtbFBLBQYAAAAAAwADALcAAAD1AgAAAAA=&#10;">
                  <v:textbox>
                    <w:txbxContent>
                      <w:p w14:paraId="2DB80392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Compliant applications</w:t>
                        </w:r>
                      </w:p>
                      <w:p w14:paraId="076DBA6E" w14:textId="77777777" w:rsidR="00747A3A" w:rsidRDefault="00747A3A" w:rsidP="00747A3A"/>
                    </w:txbxContent>
                  </v:textbox>
                </v:shape>
                <v:shape id="AutoShape 55" o:spid="_x0000_s1033" type="#_x0000_t109" style="position:absolute;left:41730;top:36935;width:125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">
                  <v:textbox>
                    <w:txbxContent>
                      <w:p w14:paraId="66C8FBC1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Non-compliant applications</w:t>
                        </w:r>
                      </w:p>
                      <w:p w14:paraId="476F0D87" w14:textId="77777777" w:rsidR="00747A3A" w:rsidRDefault="00747A3A" w:rsidP="00747A3A"/>
                    </w:txbxContent>
                  </v:textbox>
                </v:shape>
                <v:shape id="AutoShape 56" o:spid="_x0000_s1034" type="#_x0000_t109" style="position:absolute;left:18864;top:43793;width:1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AX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">
                  <v:textbox>
                    <w:txbxContent>
                      <w:p w14:paraId="270EB097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Compliant applications divided up for pairs of Assessors to review</w:t>
                        </w:r>
                      </w:p>
                      <w:p w14:paraId="799966DF" w14:textId="77777777" w:rsidR="00747A3A" w:rsidRDefault="00747A3A" w:rsidP="00747A3A"/>
                    </w:txbxContent>
                  </v:textbox>
                </v:shape>
                <v:shape id="AutoShape 57" o:spid="_x0000_s1035" type="#_x0000_t109" style="position:absolute;left:41730;top:43793;width:125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">
                  <v:textbox>
                    <w:txbxContent>
                      <w:p w14:paraId="2FD5A449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Panel agree and specify reasons for non-compliance</w:t>
                        </w:r>
                      </w:p>
                      <w:p w14:paraId="320C469C" w14:textId="77777777" w:rsidR="00747A3A" w:rsidRDefault="00747A3A" w:rsidP="00747A3A"/>
                    </w:txbxContent>
                  </v:textbox>
                </v:shape>
                <v:shape id="AutoShape 58" o:spid="_x0000_s1036" type="#_x0000_t109" style="position:absolute;left:12007;top:51794;width:8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">
                  <v:textbox>
                    <w:txbxContent>
                      <w:p w14:paraId="68A76FC4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Assessment Pair 1</w:t>
                        </w:r>
                      </w:p>
                      <w:p w14:paraId="7A77A31E" w14:textId="77777777" w:rsidR="00747A3A" w:rsidRDefault="00747A3A" w:rsidP="00747A3A"/>
                    </w:txbxContent>
                  </v:textbox>
                </v:shape>
                <v:shape id="AutoShape 59" o:spid="_x0000_s1037" type="#_x0000_t109" style="position:absolute;left:21815;top:51794;width:80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">
                  <v:textbox>
                    <w:txbxContent>
                      <w:p w14:paraId="200206FD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Assessment Pair 2</w:t>
                        </w:r>
                      </w:p>
                      <w:p w14:paraId="08D2CE03" w14:textId="77777777" w:rsidR="00747A3A" w:rsidRDefault="00747A3A" w:rsidP="00747A3A"/>
                    </w:txbxContent>
                  </v:textbox>
                </v:shape>
                <v:shape id="AutoShape 60" o:spid="_x0000_s1038" type="#_x0000_t109" style="position:absolute;left:31440;top:51794;width:79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">
                  <v:textbox>
                    <w:txbxContent>
                      <w:p w14:paraId="24FBCEC8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Assessment Pair 3 etc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  <w:p w14:paraId="6B3883A1" w14:textId="77777777" w:rsidR="00747A3A" w:rsidRDefault="00747A3A" w:rsidP="00747A3A"/>
                    </w:txbxContent>
                  </v:textbox>
                </v:shape>
                <v:shape id="AutoShape 61" o:spid="_x0000_s1039" type="#_x0000_t109" style="position:absolute;left:578;top:60938;width:685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">
                  <v:textbox>
                    <w:txbxContent>
                      <w:p w14:paraId="1C241989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Review by single Assessor</w:t>
                        </w:r>
                      </w:p>
                      <w:p w14:paraId="2FF45A23" w14:textId="77777777" w:rsidR="00747A3A" w:rsidRDefault="00747A3A" w:rsidP="00747A3A"/>
                    </w:txbxContent>
                  </v:textbox>
                </v:shape>
                <v:shape id="AutoShape 62" o:spid="_x0000_s1040" type="#_x0000_t109" style="position:absolute;left:12007;top:60938;width:68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f9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izA2fAk/QG7fAAAA//8DAFBLAQItABQABgAIAAAAIQDb4fbL7gAAAIUBAAATAAAAAAAAAAAAAAAA&#10;AAAAAABbQ29udGVudF9UeXBlc10ueG1sUEsBAi0AFAAGAAgAAAAhAFr0LFu/AAAAFQEAAAsAAAAA&#10;AAAAAAAAAAAAHwEAAF9yZWxzLy5yZWxzUEsBAi0AFAAGAAgAAAAhAIjPl/3BAAAA2wAAAA8AAAAA&#10;AAAAAAAAAAAABwIAAGRycy9kb3ducmV2LnhtbFBLBQYAAAAAAwADALcAAAD1AgAAAAA=&#10;">
                  <v:textbox>
                    <w:txbxContent>
                      <w:p w14:paraId="5235AAE8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Review by single Assessor</w:t>
                        </w:r>
                      </w:p>
                    </w:txbxContent>
                  </v:textbox>
                </v:shape>
                <v:shape id="AutoShape 63" o:spid="_x0000_s1041" type="#_x0000_t109" style="position:absolute;left:6764;top:67796;width:590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">
                  <v:textbox>
                    <w:txbxContent>
                      <w:p w14:paraId="0D6237D8" w14:textId="77777777" w:rsidR="00747A3A" w:rsidRPr="00803E3A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03E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Confer</w:t>
                        </w:r>
                      </w:p>
                      <w:p w14:paraId="0C05030F" w14:textId="77777777" w:rsidR="00747A3A" w:rsidRDefault="00747A3A" w:rsidP="00747A3A"/>
                    </w:txbxContent>
                  </v:textbox>
                </v:shape>
                <v:shape id="AutoShape 64" o:spid="_x0000_s1042" type="#_x0000_t109" style="position:absolute;left:578;top:74654;width:18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FG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y7A+fAk/QG7fAAAA//8DAFBLAQItABQABgAIAAAAIQDb4fbL7gAAAIUBAAATAAAAAAAAAAAAAAAA&#10;AAAAAABbQ29udGVudF9UeXBlc10ueG1sUEsBAi0AFAAGAAgAAAAhAFr0LFu/AAAAFQEAAAsAAAAA&#10;AAAAAAAAAAAAHwEAAF9yZWxzLy5yZWxzUEsBAi0AFAAGAAgAAAAhALjVUUbBAAAA2wAAAA8AAAAA&#10;AAAAAAAAAAAABwIAAGRycy9kb3ducmV2LnhtbFBLBQYAAAAAAwADALcAAAD1AgAAAAA=&#10;">
                  <v:textbox>
                    <w:txbxContent>
                      <w:p w14:paraId="0699C751" w14:textId="77777777" w:rsidR="00747A3A" w:rsidRPr="00267242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72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Final Assessment Panel meeting and Decision</w:t>
                        </w:r>
                      </w:p>
                      <w:p w14:paraId="54803190" w14:textId="77777777" w:rsidR="00747A3A" w:rsidRDefault="00747A3A" w:rsidP="00747A3A"/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5" o:spid="_x0000_s1043" type="#_x0000_t110" style="position:absolute;left:4003;top:80349;width:11428;height:7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">
                  <v:textbox>
                    <w:txbxContent>
                      <w:p w14:paraId="1D4C2965" w14:textId="77777777" w:rsidR="00747A3A" w:rsidRPr="00267242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72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PASS</w:t>
                        </w:r>
                      </w:p>
                    </w:txbxContent>
                  </v:textbox>
                </v:shape>
                <v:shape id="AutoShape 66" o:spid="_x0000_s1044" type="#_x0000_t110" style="position:absolute;left:22955;top:73098;width:10095;height: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">
                  <v:textbox>
                    <w:txbxContent>
                      <w:p w14:paraId="6C43C168" w14:textId="77777777" w:rsidR="00747A3A" w:rsidRPr="00267242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724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FAIL</w:t>
                        </w:r>
                      </w:p>
                    </w:txbxContent>
                  </v:textbox>
                </v:shape>
                <v:shape id="AutoShape 67" o:spid="_x0000_s1045" type="#_x0000_t109" style="position:absolute;left:36012;top:74654;width:17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">
                  <v:textbox>
                    <w:txbxContent>
                      <w:p w14:paraId="34D5E829" w14:textId="77777777" w:rsidR="00747A3A" w:rsidRPr="00267242" w:rsidRDefault="00747A3A" w:rsidP="00747A3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672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Panel agree and specify reasons for rejection</w:t>
                        </w:r>
                      </w:p>
                    </w:txbxContent>
                  </v:textbox>
                </v:shape>
                <v:shape id="AutoShape 68" o:spid="_x0000_s1046" type="#_x0000_t109" style="position:absolute;left:36012;top:81512;width:1714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dF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riFdy/hB8gtzcAAAD//wMAUEsBAi0AFAAGAAgAAAAhANvh9svuAAAAhQEAABMAAAAAAAAA&#10;AAAAAAAAAAAAAFtDb250ZW50X1R5cGVzXS54bWxQSwECLQAUAAYACAAAACEAWvQsW78AAAAVAQAA&#10;CwAAAAAAAAAAAAAAAAAfAQAAX3JlbHMvLnJlbHNQSwECLQAUAAYACAAAACEAx+5XRcYAAADbAAAA&#10;DwAAAAAAAAAAAAAAAAAHAgAAZHJzL2Rvd25yZXYueG1sUEsFBgAAAAADAAMAtwAAAPoCAAAAAA==&#10;">
                  <v:textbox>
                    <w:txbxContent>
                      <w:p w14:paraId="43AAE436" w14:textId="77777777" w:rsidR="00747A3A" w:rsidRPr="00267242" w:rsidRDefault="00747A3A" w:rsidP="00747A3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72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Candidate may re-apply at any time but must demonstrate that they have addressed the panel’s concerns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" o:spid="_x0000_s1047" type="#_x0000_t32" style="position:absolute;left:25715;top:7048;width:14;height:2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8C+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qB95f0A+TyBQAA//8DAFBLAQItABQABgAIAAAAIQDb4fbL7gAAAIUBAAATAAAAAAAAAAAAAAAA&#10;AAAAAABbQ29udGVudF9UeXBlc10ueG1sUEsBAi0AFAAGAAgAAAAhAFr0LFu/AAAAFQEAAAsAAAAA&#10;AAAAAAAAAAAAHwEAAF9yZWxzLy5yZWxzUEsBAi0AFAAGAAgAAAAhAP8LwL7BAAAA2wAAAA8AAAAA&#10;AAAAAAAAAAAABwIAAGRycy9kb3ducmV2LnhtbFBLBQYAAAAAAwADALcAAAD1AgAAAAA=&#10;">
                  <v:stroke endarrow="block"/>
                </v:shape>
                <v:shape id="AutoShape 70" o:spid="_x0000_s1048" type="#_x0000_t32" style="position:absolute;left:25715;top:15311;width:0;height:2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<v:stroke endarrow="block"/>
                </v:shape>
                <v:shape id="AutoShape 71" o:spid="_x0000_s1049" type="#_x0000_t32" style="position:absolute;left:25715;top:24741;width:0;height:25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<v:stroke endarrow="block"/>
                </v:shape>
                <v:shape id="AutoShape 72" o:spid="_x0000_s1050" type="#_x0000_t32" style="position:absolute;left:25715;top:34173;width:14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3" o:spid="_x0000_s1051" type="#_x0000_t33" style="position:absolute;left:32572;top:30744;width:15442;height:61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">
                  <v:stroke endarrow="block"/>
                </v:shape>
                <v:shape id="AutoShape 74" o:spid="_x0000_s1052" type="#_x0000_t32" style="position:absolute;left:25722;top:40364;width:7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<v:stroke endarrow="block"/>
                </v:shape>
                <v:line id="Line 75" o:spid="_x0000_s1053" style="position:absolute;visibility:visible;mso-wrap-style:square" from="18864,48365" to="18864,5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76" o:spid="_x0000_s1054" style="position:absolute;visibility:visible;mso-wrap-style:square" from="25722,48365" to="25722,5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77" o:spid="_x0000_s1055" style="position:absolute;visibility:visible;mso-wrap-style:square" from="32579,48365" to="32579,5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shape id="AutoShape 78" o:spid="_x0000_s1056" type="#_x0000_t32" style="position:absolute;left:48010;top:40364;width:8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<v:stroke endarrow="block"/>
                </v:shape>
                <v:shape id="AutoShape 79" o:spid="_x0000_s1057" type="#_x0000_t33" style="position:absolute;left:4010;top:54080;width:7997;height:685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">
                  <v:stroke endarrow="block"/>
                </v:shape>
                <v:line id="Line 80" o:spid="_x0000_s1058" style="position:absolute;visibility:visible;mso-wrap-style:square" from="15432,56366" to="15432,6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81" o:spid="_x0000_s1059" style="position:absolute;visibility:visible;mso-wrap-style:square" from="4003,65510" to="4003,7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82" o:spid="_x0000_s1060" style="position:absolute;visibility:visible;mso-wrap-style:square" from="15432,65510" to="15432,7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83" o:spid="_x0000_s1061" style="position:absolute;visibility:visible;mso-wrap-style:square" from="12672,68939" to="15432,6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">
                  <v:stroke startarrow="block" endarrow="block"/>
                </v:line>
                <v:line id="Line 84" o:spid="_x0000_s1062" style="position:absolute;flip:x y;visibility:visible;mso-wrap-style:square" from="4003,68939" to="6764,6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">
                  <v:stroke startarrow="block" endarrow="block"/>
                </v:line>
                <v:shape id="AutoShape 85" o:spid="_x0000_s1063" type="#_x0000_t32" style="position:absolute;left:9721;top:78083;width:0;height:22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<v:stroke endarrow="block"/>
                </v:shape>
                <v:shape id="AutoShape 86" o:spid="_x0000_s1064" type="#_x0000_t32" style="position:absolute;left:18869;top:76361;width:40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  <v:shape id="AutoShape 87" o:spid="_x0000_s1065" type="#_x0000_t32" style="position:absolute;left:33048;top:76358;width:2964;height: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<v:stroke endarrow="block"/>
                </v:shape>
                <v:shape id="AutoShape 88" o:spid="_x0000_s1066" type="#_x0000_t32" style="position:absolute;left:44585;top:78083;width:8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<v:stroke endarrow="block"/>
                </v:shape>
                <v:line id="Line 90" o:spid="_x0000_s1067" style="position:absolute;visibility:visible;mso-wrap-style:square" from="53159,84370" to="56584,8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line id="Line 91" o:spid="_x0000_s1068" style="position:absolute;flip:y;visibility:visible;mso-wrap-style:square" from="56584,43793" to="56591,84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<v:stroke endarrow="block"/>
                </v:line>
                <v:line id="Line 92" o:spid="_x0000_s1069" style="position:absolute;flip:x;visibility:visible;mso-wrap-style:square" from="32587,3979" to="56591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93" o:spid="_x0000_s1070" style="position:absolute;flip:y;visibility:visible;mso-wrap-style:square" from="56584,3979" to="56584,45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0D1E0977" w14:textId="77777777" w:rsidR="003B5E3B" w:rsidRPr="003B5E3B" w:rsidRDefault="003B5E3B" w:rsidP="003B5E3B">
      <w:pPr>
        <w:jc w:val="center"/>
        <w:rPr>
          <w:rFonts w:ascii="Arial" w:hAnsi="Arial" w:cs="Arial"/>
          <w:sz w:val="22"/>
          <w:szCs w:val="22"/>
        </w:rPr>
      </w:pPr>
      <w:r w:rsidRPr="003B5E3B">
        <w:rPr>
          <w:rFonts w:ascii="Arial" w:hAnsi="Arial" w:cs="Arial"/>
          <w:sz w:val="22"/>
          <w:szCs w:val="22"/>
        </w:rPr>
        <w:t>Case Study Format and Template</w:t>
      </w:r>
    </w:p>
    <w:p w14:paraId="4A247FA2" w14:textId="77777777" w:rsidR="003B5E3B" w:rsidRPr="00E7119D" w:rsidRDefault="003B5E3B" w:rsidP="003B5E3B">
      <w:pPr>
        <w:rPr>
          <w:rFonts w:cs="Arial"/>
          <w:b/>
        </w:rPr>
      </w:pPr>
    </w:p>
    <w:p w14:paraId="545DC490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>Background or Context for the project and your work</w:t>
      </w:r>
    </w:p>
    <w:p w14:paraId="2C4ABA34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 xml:space="preserve">What was your role </w:t>
      </w:r>
    </w:p>
    <w:p w14:paraId="49D63A53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 xml:space="preserve">What was your specialism </w:t>
      </w:r>
    </w:p>
    <w:p w14:paraId="3A886F66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>How, when and where did you add value</w:t>
      </w:r>
    </w:p>
    <w:p w14:paraId="1F266F74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>What three key lessons would you identify</w:t>
      </w:r>
    </w:p>
    <w:p w14:paraId="208E6EFD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>Maximum 800 words</w:t>
      </w:r>
    </w:p>
    <w:p w14:paraId="13449C15" w14:textId="77777777" w:rsidR="003B5E3B" w:rsidRPr="0076245C" w:rsidRDefault="003B5E3B" w:rsidP="003B5E3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6245C">
        <w:rPr>
          <w:rFonts w:asciiTheme="minorHAnsi" w:hAnsiTheme="minorHAnsi" w:cs="Arial"/>
          <w:sz w:val="22"/>
          <w:szCs w:val="22"/>
        </w:rPr>
        <w:t>Illustration, photos, diagrams sketches etc. can be included but file size should be kept to 2Mb in total for each case study.</w:t>
      </w:r>
    </w:p>
    <w:p w14:paraId="2E43D9AE" w14:textId="77777777" w:rsidR="003B5E3B" w:rsidRDefault="003B5E3B" w:rsidP="003C600A">
      <w:pPr>
        <w:rPr>
          <w:rFonts w:ascii="Arial" w:hAnsi="Arial" w:cs="Arial"/>
          <w:sz w:val="22"/>
          <w:szCs w:val="22"/>
        </w:rPr>
      </w:pPr>
    </w:p>
    <w:sectPr w:rsidR="003B5E3B" w:rsidSect="005204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5806" w14:textId="77777777" w:rsidR="001B27A5" w:rsidRDefault="001B27A5" w:rsidP="00161F62">
      <w:r>
        <w:separator/>
      </w:r>
    </w:p>
  </w:endnote>
  <w:endnote w:type="continuationSeparator" w:id="0">
    <w:p w14:paraId="7C2C2F6F" w14:textId="77777777" w:rsidR="001B27A5" w:rsidRDefault="001B27A5" w:rsidP="0016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826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5E2461" w14:textId="72792DF7" w:rsidR="00292181" w:rsidRDefault="00292181">
            <w:pPr>
              <w:pStyle w:val="Footer"/>
              <w:jc w:val="center"/>
            </w:pPr>
            <w:r w:rsidRPr="00292181">
              <w:rPr>
                <w:rFonts w:ascii="Arial" w:hAnsi="Arial" w:cs="Arial"/>
              </w:rPr>
              <w:t xml:space="preserve">Page </w:t>
            </w:r>
            <w:r w:rsidRPr="00292181">
              <w:rPr>
                <w:rFonts w:ascii="Arial" w:hAnsi="Arial" w:cs="Arial"/>
                <w:b/>
                <w:bCs/>
              </w:rPr>
              <w:fldChar w:fldCharType="begin"/>
            </w:r>
            <w:r w:rsidRPr="0029218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92181">
              <w:rPr>
                <w:rFonts w:ascii="Arial" w:hAnsi="Arial" w:cs="Arial"/>
                <w:b/>
                <w:bCs/>
              </w:rPr>
              <w:fldChar w:fldCharType="separate"/>
            </w:r>
            <w:r w:rsidR="009F7CC7">
              <w:rPr>
                <w:rFonts w:ascii="Arial" w:hAnsi="Arial" w:cs="Arial"/>
                <w:b/>
                <w:bCs/>
                <w:noProof/>
              </w:rPr>
              <w:t>1</w:t>
            </w:r>
            <w:r w:rsidRPr="00292181">
              <w:rPr>
                <w:rFonts w:ascii="Arial" w:hAnsi="Arial" w:cs="Arial"/>
                <w:b/>
                <w:bCs/>
              </w:rPr>
              <w:fldChar w:fldCharType="end"/>
            </w:r>
            <w:r w:rsidRPr="00292181">
              <w:rPr>
                <w:rFonts w:ascii="Arial" w:hAnsi="Arial" w:cs="Arial"/>
              </w:rPr>
              <w:t xml:space="preserve"> of </w:t>
            </w:r>
            <w:r w:rsidRPr="00292181">
              <w:rPr>
                <w:rFonts w:ascii="Arial" w:hAnsi="Arial" w:cs="Arial"/>
                <w:b/>
                <w:bCs/>
              </w:rPr>
              <w:fldChar w:fldCharType="begin"/>
            </w:r>
            <w:r w:rsidRPr="0029218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92181">
              <w:rPr>
                <w:rFonts w:ascii="Arial" w:hAnsi="Arial" w:cs="Arial"/>
                <w:b/>
                <w:bCs/>
              </w:rPr>
              <w:fldChar w:fldCharType="separate"/>
            </w:r>
            <w:r w:rsidR="009F7CC7">
              <w:rPr>
                <w:rFonts w:ascii="Arial" w:hAnsi="Arial" w:cs="Arial"/>
                <w:b/>
                <w:bCs/>
                <w:noProof/>
              </w:rPr>
              <w:t>3</w:t>
            </w:r>
            <w:r w:rsidRPr="0029218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1A67DAC" w14:textId="77777777" w:rsidR="00292181" w:rsidRDefault="00292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1E3D" w14:textId="77777777" w:rsidR="001B27A5" w:rsidRDefault="001B27A5" w:rsidP="00161F62">
      <w:r>
        <w:separator/>
      </w:r>
    </w:p>
  </w:footnote>
  <w:footnote w:type="continuationSeparator" w:id="0">
    <w:p w14:paraId="6870484D" w14:textId="77777777" w:rsidR="001B27A5" w:rsidRDefault="001B27A5" w:rsidP="0016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3771" w14:textId="77777777" w:rsidR="00161F62" w:rsidRPr="00161F62" w:rsidRDefault="00161F62" w:rsidP="00161F62">
    <w:pPr>
      <w:tabs>
        <w:tab w:val="center" w:pos="4153"/>
        <w:tab w:val="right" w:pos="8306"/>
      </w:tabs>
      <w:jc w:val="center"/>
      <w:rPr>
        <w:rFonts w:ascii="Arial" w:hAnsi="Arial" w:cs="Arial"/>
        <w:sz w:val="20"/>
        <w:szCs w:val="20"/>
      </w:rPr>
    </w:pPr>
    <w:r w:rsidRPr="00161F62">
      <w:rPr>
        <w:rFonts w:ascii="Arial" w:hAnsi="Arial" w:cs="Arial"/>
        <w:sz w:val="20"/>
        <w:szCs w:val="20"/>
      </w:rPr>
      <w:t>Core Competencies for RIBA Client Advisers 2017-0617</w:t>
    </w:r>
    <w:r w:rsidR="00D4371C">
      <w:rPr>
        <w:rFonts w:ascii="Arial" w:hAnsi="Arial" w:cs="Arial"/>
        <w:sz w:val="20"/>
        <w:szCs w:val="20"/>
      </w:rPr>
      <w:t xml:space="preserve"> Rev 3</w:t>
    </w:r>
    <w:r w:rsidR="00C5263B">
      <w:rPr>
        <w:rFonts w:ascii="Arial" w:hAnsi="Arial" w:cs="Arial"/>
        <w:sz w:val="20"/>
        <w:szCs w:val="20"/>
      </w:rPr>
      <w:t xml:space="preserve"> 2017-0407</w:t>
    </w:r>
  </w:p>
  <w:p w14:paraId="624CCF34" w14:textId="77777777" w:rsidR="00161F62" w:rsidRDefault="0016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1D4F"/>
    <w:multiLevelType w:val="hybridMultilevel"/>
    <w:tmpl w:val="3A5A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72DCC"/>
    <w:multiLevelType w:val="hybridMultilevel"/>
    <w:tmpl w:val="493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t Bidgood">
    <w15:presenceInfo w15:providerId="Windows Live" w15:userId="1081fa47afb5b9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62"/>
    <w:rsid w:val="00023AC6"/>
    <w:rsid w:val="00054971"/>
    <w:rsid w:val="00083C15"/>
    <w:rsid w:val="000E6963"/>
    <w:rsid w:val="000F55AF"/>
    <w:rsid w:val="001026CD"/>
    <w:rsid w:val="00161F62"/>
    <w:rsid w:val="001B27A5"/>
    <w:rsid w:val="00203946"/>
    <w:rsid w:val="002344B2"/>
    <w:rsid w:val="002830E6"/>
    <w:rsid w:val="00292181"/>
    <w:rsid w:val="0038642C"/>
    <w:rsid w:val="003B5E3B"/>
    <w:rsid w:val="003C600A"/>
    <w:rsid w:val="003D1560"/>
    <w:rsid w:val="003D4280"/>
    <w:rsid w:val="003D70CD"/>
    <w:rsid w:val="003E4359"/>
    <w:rsid w:val="003F74FE"/>
    <w:rsid w:val="00451259"/>
    <w:rsid w:val="00463FF9"/>
    <w:rsid w:val="004B3397"/>
    <w:rsid w:val="004D00A2"/>
    <w:rsid w:val="00520405"/>
    <w:rsid w:val="005649E7"/>
    <w:rsid w:val="005974EC"/>
    <w:rsid w:val="00612F8A"/>
    <w:rsid w:val="00624F00"/>
    <w:rsid w:val="00625A21"/>
    <w:rsid w:val="006461EA"/>
    <w:rsid w:val="0065501C"/>
    <w:rsid w:val="006657A0"/>
    <w:rsid w:val="006964F5"/>
    <w:rsid w:val="006E5A14"/>
    <w:rsid w:val="00740405"/>
    <w:rsid w:val="00747A3A"/>
    <w:rsid w:val="00841D23"/>
    <w:rsid w:val="009F7CC7"/>
    <w:rsid w:val="00A10D10"/>
    <w:rsid w:val="00A33535"/>
    <w:rsid w:val="00AF2714"/>
    <w:rsid w:val="00B30DBB"/>
    <w:rsid w:val="00C31559"/>
    <w:rsid w:val="00C5263B"/>
    <w:rsid w:val="00C70E27"/>
    <w:rsid w:val="00C773CF"/>
    <w:rsid w:val="00CD341D"/>
    <w:rsid w:val="00CF00BC"/>
    <w:rsid w:val="00D4371C"/>
    <w:rsid w:val="00D832CD"/>
    <w:rsid w:val="00DD5874"/>
    <w:rsid w:val="00DE338C"/>
    <w:rsid w:val="00DE7408"/>
    <w:rsid w:val="00EC743D"/>
    <w:rsid w:val="00F07626"/>
    <w:rsid w:val="00F64CF3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2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1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0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4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B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2C5C-CCF1-46B9-82E9-2E86567C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Carys Rowlands</cp:lastModifiedBy>
  <cp:revision>2</cp:revision>
  <dcterms:created xsi:type="dcterms:W3CDTF">2017-11-03T12:10:00Z</dcterms:created>
  <dcterms:modified xsi:type="dcterms:W3CDTF">2017-11-03T12:10:00Z</dcterms:modified>
</cp:coreProperties>
</file>